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FDD0" w14:textId="77777777" w:rsidR="00CD41E4" w:rsidRPr="004552D7" w:rsidRDefault="00D2278A" w:rsidP="00CD41E4">
      <w:pPr>
        <w:spacing w:before="120" w:after="120" w:line="240" w:lineRule="auto"/>
        <w:rPr>
          <w:rFonts w:eastAsia="Times New Roman" w:cs="Arial"/>
          <w:b/>
          <w:bCs/>
          <w:sz w:val="32"/>
          <w:szCs w:val="24"/>
          <w:lang w:eastAsia="de-DE"/>
        </w:rPr>
      </w:pPr>
      <w:r w:rsidRPr="00280703">
        <w:rPr>
          <w:rFonts w:eastAsia="Times New Roman" w:cs="Arial"/>
          <w:b/>
          <w:bCs/>
          <w:color w:val="004F86"/>
          <w:sz w:val="32"/>
          <w:szCs w:val="24"/>
          <w:lang w:eastAsia="de-DE"/>
        </w:rPr>
        <w:t>Marktformen und Wettbewerb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924"/>
        <w:gridCol w:w="1697"/>
      </w:tblGrid>
      <w:tr w:rsidR="002A7292" w:rsidRPr="00280703" w14:paraId="4F58FF56" w14:textId="77777777" w:rsidTr="00301918">
        <w:tc>
          <w:tcPr>
            <w:tcW w:w="3159" w:type="dxa"/>
            <w:shd w:val="clear" w:color="auto" w:fill="auto"/>
            <w:vAlign w:val="center"/>
          </w:tcPr>
          <w:p w14:paraId="307EDCA5" w14:textId="77777777" w:rsidR="002A7292" w:rsidRPr="00280703" w:rsidRDefault="002A7292" w:rsidP="00CD41E4">
            <w:pPr>
              <w:keepNext/>
              <w:spacing w:before="60" w:after="0" w:line="240" w:lineRule="auto"/>
              <w:outlineLvl w:val="1"/>
              <w:rPr>
                <w:rFonts w:eastAsia="Times New Roman" w:cs="Arial"/>
                <w:b/>
                <w:bCs/>
                <w:color w:val="004F86"/>
                <w:lang w:eastAsia="de-DE"/>
              </w:rPr>
            </w:pPr>
            <w:r w:rsidRPr="00280703">
              <w:rPr>
                <w:rFonts w:eastAsia="Times New Roman" w:cs="Arial"/>
                <w:b/>
                <w:bCs/>
                <w:color w:val="004F86"/>
                <w:lang w:eastAsia="de-DE"/>
              </w:rPr>
              <w:t>Thema</w:t>
            </w:r>
          </w:p>
        </w:tc>
        <w:tc>
          <w:tcPr>
            <w:tcW w:w="3924" w:type="dxa"/>
            <w:shd w:val="clear" w:color="auto" w:fill="auto"/>
            <w:vAlign w:val="center"/>
          </w:tcPr>
          <w:p w14:paraId="0DE375BE" w14:textId="77777777" w:rsidR="002A7292" w:rsidRPr="00280703" w:rsidRDefault="002A7292" w:rsidP="00CD41E4">
            <w:pPr>
              <w:keepNext/>
              <w:spacing w:before="60" w:after="0" w:line="240" w:lineRule="auto"/>
              <w:outlineLvl w:val="1"/>
              <w:rPr>
                <w:rFonts w:eastAsia="Times New Roman" w:cs="Arial"/>
                <w:b/>
                <w:bCs/>
                <w:color w:val="004F86"/>
                <w:lang w:eastAsia="de-DE"/>
              </w:rPr>
            </w:pPr>
            <w:r w:rsidRPr="00280703">
              <w:rPr>
                <w:rFonts w:eastAsia="Times New Roman" w:cs="Arial"/>
                <w:b/>
                <w:bCs/>
                <w:color w:val="004F86"/>
                <w:lang w:eastAsia="de-DE"/>
              </w:rPr>
              <w:t>Zielgruppe</w:t>
            </w:r>
          </w:p>
        </w:tc>
        <w:tc>
          <w:tcPr>
            <w:tcW w:w="1638" w:type="dxa"/>
            <w:shd w:val="clear" w:color="auto" w:fill="auto"/>
            <w:vAlign w:val="center"/>
          </w:tcPr>
          <w:p w14:paraId="6A28BEA8" w14:textId="77777777" w:rsidR="002A7292" w:rsidRPr="00280703" w:rsidRDefault="002A7292" w:rsidP="00CD41E4">
            <w:pPr>
              <w:keepNext/>
              <w:spacing w:before="60" w:after="0" w:line="240" w:lineRule="auto"/>
              <w:outlineLvl w:val="1"/>
              <w:rPr>
                <w:rFonts w:eastAsia="Times New Roman" w:cs="Arial"/>
                <w:b/>
                <w:bCs/>
                <w:color w:val="004F86"/>
                <w:lang w:eastAsia="de-DE"/>
              </w:rPr>
            </w:pPr>
            <w:r w:rsidRPr="00280703">
              <w:rPr>
                <w:rFonts w:eastAsia="Times New Roman" w:cs="Arial"/>
                <w:b/>
                <w:bCs/>
                <w:color w:val="004F86"/>
                <w:lang w:eastAsia="de-DE"/>
              </w:rPr>
              <w:t>Dauer</w:t>
            </w:r>
          </w:p>
        </w:tc>
      </w:tr>
      <w:tr w:rsidR="002A7292" w:rsidRPr="00280703" w14:paraId="0A09DCCE" w14:textId="77777777" w:rsidTr="00301918">
        <w:trPr>
          <w:trHeight w:val="1094"/>
        </w:trPr>
        <w:tc>
          <w:tcPr>
            <w:tcW w:w="3159" w:type="dxa"/>
            <w:shd w:val="clear" w:color="auto" w:fill="auto"/>
          </w:tcPr>
          <w:p w14:paraId="24485D89" w14:textId="77777777" w:rsidR="002A7292" w:rsidRDefault="002A7292" w:rsidP="00CD41E4">
            <w:pPr>
              <w:spacing w:after="0"/>
              <w:rPr>
                <w:rFonts w:eastAsia="Times New Roman" w:cs="Arial"/>
                <w:bCs/>
                <w:lang w:eastAsia="de-DE"/>
              </w:rPr>
            </w:pPr>
            <w:r>
              <w:rPr>
                <w:rFonts w:eastAsia="Times New Roman" w:cs="Arial"/>
                <w:bCs/>
                <w:lang w:eastAsia="de-DE"/>
              </w:rPr>
              <w:t>Markt;</w:t>
            </w:r>
          </w:p>
          <w:p w14:paraId="07391BB4" w14:textId="77777777" w:rsidR="002A7292" w:rsidRDefault="002A7292" w:rsidP="00CD41E4">
            <w:pPr>
              <w:spacing w:after="0"/>
              <w:rPr>
                <w:rFonts w:eastAsia="Times New Roman" w:cs="Arial"/>
                <w:bCs/>
                <w:lang w:eastAsia="de-DE"/>
              </w:rPr>
            </w:pPr>
            <w:r>
              <w:rPr>
                <w:rFonts w:eastAsia="Times New Roman" w:cs="Arial"/>
                <w:bCs/>
                <w:lang w:eastAsia="de-DE"/>
              </w:rPr>
              <w:t>Marktformen;</w:t>
            </w:r>
          </w:p>
          <w:p w14:paraId="34E86E15" w14:textId="77777777" w:rsidR="002A7292" w:rsidRDefault="002A7292" w:rsidP="00CD41E4">
            <w:pPr>
              <w:spacing w:after="0"/>
              <w:rPr>
                <w:rFonts w:eastAsia="Times New Roman" w:cs="Arial"/>
                <w:bCs/>
                <w:lang w:eastAsia="de-DE"/>
              </w:rPr>
            </w:pPr>
            <w:r>
              <w:rPr>
                <w:rFonts w:eastAsia="Times New Roman" w:cs="Arial"/>
                <w:bCs/>
                <w:lang w:eastAsia="de-DE"/>
              </w:rPr>
              <w:t>Wettbewerb;</w:t>
            </w:r>
          </w:p>
          <w:p w14:paraId="53D3DD1E" w14:textId="77777777" w:rsidR="002A7292" w:rsidRPr="004552D7" w:rsidRDefault="002A7292" w:rsidP="00CD41E4">
            <w:pPr>
              <w:spacing w:after="0"/>
              <w:rPr>
                <w:rFonts w:eastAsia="Times New Roman" w:cs="Arial"/>
                <w:bCs/>
                <w:lang w:eastAsia="de-DE"/>
              </w:rPr>
            </w:pPr>
            <w:r>
              <w:rPr>
                <w:rFonts w:eastAsia="Times New Roman" w:cs="Arial"/>
                <w:bCs/>
                <w:lang w:eastAsia="de-DE"/>
              </w:rPr>
              <w:t>Wettbewerbspolitik</w:t>
            </w:r>
          </w:p>
        </w:tc>
        <w:tc>
          <w:tcPr>
            <w:tcW w:w="3924" w:type="dxa"/>
            <w:shd w:val="clear" w:color="auto" w:fill="auto"/>
          </w:tcPr>
          <w:p w14:paraId="01D6984D" w14:textId="628A0867" w:rsidR="002A7292" w:rsidRPr="00EB67B0" w:rsidRDefault="002A7292" w:rsidP="00EB67B0">
            <w:pPr>
              <w:rPr>
                <w:rFonts w:cs="Arial"/>
                <w:color w:val="000000"/>
              </w:rPr>
            </w:pPr>
            <w:r>
              <w:rPr>
                <w:rFonts w:cs="Arial"/>
                <w:color w:val="000000"/>
              </w:rPr>
              <w:t>Sek. I</w:t>
            </w:r>
          </w:p>
          <w:p w14:paraId="209D71A1" w14:textId="77777777" w:rsidR="002A7292" w:rsidRPr="00280703" w:rsidRDefault="002A7292" w:rsidP="00D2278A">
            <w:pPr>
              <w:spacing w:after="0"/>
              <w:rPr>
                <w:rFonts w:cs="Arial"/>
              </w:rPr>
            </w:pPr>
          </w:p>
        </w:tc>
        <w:tc>
          <w:tcPr>
            <w:tcW w:w="1638" w:type="dxa"/>
            <w:shd w:val="clear" w:color="auto" w:fill="auto"/>
          </w:tcPr>
          <w:p w14:paraId="531CF50C" w14:textId="5FAC327B" w:rsidR="002A7292" w:rsidRPr="004552D7" w:rsidRDefault="002A7292" w:rsidP="00CD41E4">
            <w:pPr>
              <w:keepNext/>
              <w:spacing w:before="60" w:after="0" w:line="240" w:lineRule="auto"/>
              <w:outlineLvl w:val="1"/>
              <w:rPr>
                <w:rFonts w:eastAsia="Times New Roman" w:cs="Arial"/>
                <w:bCs/>
                <w:lang w:eastAsia="de-DE"/>
              </w:rPr>
            </w:pPr>
            <w:r>
              <w:rPr>
                <w:rFonts w:eastAsia="Times New Roman" w:cs="Arial"/>
                <w:bCs/>
                <w:lang w:eastAsia="de-DE"/>
              </w:rPr>
              <w:t xml:space="preserve">Ca. </w:t>
            </w:r>
            <w:r w:rsidR="002D2D71">
              <w:rPr>
                <w:rFonts w:eastAsia="Times New Roman" w:cs="Arial"/>
                <w:bCs/>
                <w:lang w:eastAsia="de-DE"/>
              </w:rPr>
              <w:t>2</w:t>
            </w:r>
            <w:r>
              <w:rPr>
                <w:rFonts w:eastAsia="Times New Roman" w:cs="Arial"/>
                <w:bCs/>
                <w:lang w:eastAsia="de-DE"/>
              </w:rPr>
              <w:t xml:space="preserve"> </w:t>
            </w:r>
            <w:r w:rsidR="002D2D71">
              <w:rPr>
                <w:rFonts w:eastAsia="Times New Roman" w:cs="Arial"/>
                <w:bCs/>
                <w:lang w:eastAsia="de-DE"/>
              </w:rPr>
              <w:t>Doppel</w:t>
            </w:r>
            <w:r>
              <w:rPr>
                <w:rFonts w:eastAsia="Times New Roman" w:cs="Arial"/>
                <w:bCs/>
                <w:lang w:eastAsia="de-DE"/>
              </w:rPr>
              <w:t>stunden</w:t>
            </w:r>
            <w:r w:rsidR="002D2D71">
              <w:rPr>
                <w:rFonts w:eastAsia="Times New Roman" w:cs="Arial"/>
                <w:bCs/>
                <w:lang w:eastAsia="de-DE"/>
              </w:rPr>
              <w:t xml:space="preserve"> á 90 Minuten</w:t>
            </w:r>
          </w:p>
        </w:tc>
      </w:tr>
    </w:tbl>
    <w:p w14:paraId="37688B33" w14:textId="77777777" w:rsidR="00CD41E4" w:rsidRPr="00280703" w:rsidRDefault="00CD41E4" w:rsidP="00CD41E4">
      <w:pPr>
        <w:keepNext/>
        <w:spacing w:before="240" w:after="0" w:line="300" w:lineRule="atLeast"/>
        <w:outlineLvl w:val="1"/>
        <w:rPr>
          <w:rFonts w:eastAsia="Times New Roman" w:cs="Arial"/>
          <w:b/>
          <w:bCs/>
          <w:color w:val="004F86"/>
          <w:sz w:val="26"/>
          <w:szCs w:val="26"/>
          <w:lang w:eastAsia="de-DE"/>
        </w:rPr>
      </w:pPr>
      <w:r w:rsidRPr="00280703">
        <w:rPr>
          <w:rFonts w:eastAsia="Times New Roman" w:cs="Arial"/>
          <w:b/>
          <w:bCs/>
          <w:color w:val="004F86"/>
          <w:sz w:val="26"/>
          <w:szCs w:val="26"/>
          <w:lang w:eastAsia="de-DE"/>
        </w:rPr>
        <w:t>Intention der Stunde:</w:t>
      </w:r>
    </w:p>
    <w:p w14:paraId="40B0FE7E" w14:textId="6C198939" w:rsidR="00CD41E4" w:rsidRPr="004552D7" w:rsidRDefault="00CD41E4" w:rsidP="00CD41E4">
      <w:pPr>
        <w:spacing w:after="0" w:line="300" w:lineRule="atLeast"/>
        <w:rPr>
          <w:rFonts w:cs="Arial"/>
        </w:rPr>
      </w:pPr>
      <w:r w:rsidRPr="004552D7">
        <w:rPr>
          <w:rFonts w:cs="Arial"/>
        </w:rPr>
        <w:t xml:space="preserve">Die </w:t>
      </w:r>
      <w:r w:rsidR="001C21B5">
        <w:rPr>
          <w:rFonts w:cs="Arial"/>
        </w:rPr>
        <w:t>Schülerinnen und Schüler</w:t>
      </w:r>
      <w:r w:rsidR="001C21B5" w:rsidRPr="004552D7">
        <w:rPr>
          <w:rFonts w:cs="Arial"/>
        </w:rPr>
        <w:t xml:space="preserve"> </w:t>
      </w:r>
      <w:r w:rsidRPr="004552D7">
        <w:rPr>
          <w:rFonts w:cs="Arial"/>
        </w:rPr>
        <w:t>sollen im Rahmen der vorliegenden Unterrichtseinheit:</w:t>
      </w:r>
    </w:p>
    <w:p w14:paraId="611FEEE1" w14:textId="5544C804" w:rsidR="00D2278A" w:rsidRDefault="008B7B48" w:rsidP="00D2278A">
      <w:pPr>
        <w:numPr>
          <w:ilvl w:val="0"/>
          <w:numId w:val="11"/>
        </w:numPr>
        <w:spacing w:after="0" w:line="300" w:lineRule="atLeast"/>
        <w:rPr>
          <w:rFonts w:cs="Arial"/>
        </w:rPr>
      </w:pPr>
      <w:r>
        <w:rPr>
          <w:rFonts w:cs="Arial"/>
        </w:rPr>
        <w:t>v</w:t>
      </w:r>
      <w:r w:rsidR="00CD41E4">
        <w:rPr>
          <w:rFonts w:cs="Arial"/>
        </w:rPr>
        <w:t>erstehen</w:t>
      </w:r>
      <w:r w:rsidR="00CD41E4" w:rsidRPr="0062609B">
        <w:rPr>
          <w:rFonts w:cs="Arial"/>
        </w:rPr>
        <w:t>,</w:t>
      </w:r>
      <w:r w:rsidR="00D2278A">
        <w:rPr>
          <w:rFonts w:cs="Arial"/>
        </w:rPr>
        <w:t xml:space="preserve"> </w:t>
      </w:r>
      <w:r w:rsidR="00230E9D">
        <w:rPr>
          <w:rFonts w:cs="Arial"/>
        </w:rPr>
        <w:t>was auf einem Markt passiert;</w:t>
      </w:r>
    </w:p>
    <w:p w14:paraId="211C160A" w14:textId="4ABA197E" w:rsidR="00230E9D" w:rsidRDefault="008B7B48" w:rsidP="00D2278A">
      <w:pPr>
        <w:numPr>
          <w:ilvl w:val="0"/>
          <w:numId w:val="11"/>
        </w:numPr>
        <w:spacing w:after="0" w:line="300" w:lineRule="atLeast"/>
        <w:rPr>
          <w:rFonts w:cs="Arial"/>
        </w:rPr>
      </w:pPr>
      <w:r>
        <w:rPr>
          <w:rFonts w:cs="Arial"/>
        </w:rPr>
        <w:t>d</w:t>
      </w:r>
      <w:r w:rsidR="00230E9D">
        <w:rPr>
          <w:rFonts w:cs="Arial"/>
        </w:rPr>
        <w:t>ie verschiedenen Marktformen mit den entsprechenden Eigenschaften und Merkmalen verstehen und wi</w:t>
      </w:r>
      <w:r w:rsidR="00635D63">
        <w:rPr>
          <w:rFonts w:cs="Arial"/>
        </w:rPr>
        <w:t>e</w:t>
      </w:r>
      <w:r w:rsidR="00230E9D">
        <w:rPr>
          <w:rFonts w:cs="Arial"/>
        </w:rPr>
        <w:t>dergeben können;</w:t>
      </w:r>
    </w:p>
    <w:p w14:paraId="4D86517A" w14:textId="6070E105" w:rsidR="00230E9D" w:rsidRDefault="008B7B48" w:rsidP="00D2278A">
      <w:pPr>
        <w:numPr>
          <w:ilvl w:val="0"/>
          <w:numId w:val="11"/>
        </w:numPr>
        <w:spacing w:after="0" w:line="300" w:lineRule="atLeast"/>
        <w:rPr>
          <w:rFonts w:cs="Arial"/>
        </w:rPr>
      </w:pPr>
      <w:r>
        <w:rPr>
          <w:rFonts w:cs="Arial"/>
        </w:rPr>
        <w:t>d</w:t>
      </w:r>
      <w:r w:rsidR="00230E9D">
        <w:rPr>
          <w:rFonts w:cs="Arial"/>
        </w:rPr>
        <w:t>ie besondere Bedeutung des Wettbewerbs für die Wirtschaft und die Gesellschaft herausarbeiten;</w:t>
      </w:r>
    </w:p>
    <w:p w14:paraId="34F098FA" w14:textId="64CBD732" w:rsidR="00215704" w:rsidRPr="00215704" w:rsidRDefault="008B7B48" w:rsidP="00215704">
      <w:pPr>
        <w:numPr>
          <w:ilvl w:val="0"/>
          <w:numId w:val="11"/>
        </w:numPr>
        <w:spacing w:after="0" w:line="300" w:lineRule="atLeast"/>
        <w:rPr>
          <w:rFonts w:cs="Arial"/>
        </w:rPr>
      </w:pPr>
      <w:r>
        <w:rPr>
          <w:rFonts w:cs="Arial"/>
        </w:rPr>
        <w:t>d</w:t>
      </w:r>
      <w:r w:rsidR="00230E9D">
        <w:rPr>
          <w:rFonts w:cs="Arial"/>
        </w:rPr>
        <w:t xml:space="preserve">ie </w:t>
      </w:r>
      <w:r w:rsidR="00215704">
        <w:rPr>
          <w:rFonts w:cs="Arial"/>
        </w:rPr>
        <w:t>deutsche Wettbewerbspolitik verstehen</w:t>
      </w:r>
      <w:r>
        <w:rPr>
          <w:rFonts w:cs="Arial"/>
        </w:rPr>
        <w:t>.</w:t>
      </w:r>
    </w:p>
    <w:p w14:paraId="0D2978A1" w14:textId="77777777" w:rsidR="00CD41E4" w:rsidRPr="00280703" w:rsidRDefault="00CD41E4" w:rsidP="00CD41E4">
      <w:pPr>
        <w:spacing w:before="240" w:after="0" w:line="300" w:lineRule="atLeast"/>
        <w:rPr>
          <w:rFonts w:cs="Arial"/>
          <w:b/>
          <w:bCs/>
          <w:color w:val="004F86"/>
          <w:sz w:val="26"/>
          <w:szCs w:val="26"/>
        </w:rPr>
      </w:pPr>
      <w:r w:rsidRPr="00280703">
        <w:rPr>
          <w:rFonts w:cs="Arial"/>
          <w:b/>
          <w:bCs/>
          <w:color w:val="004F86"/>
          <w:sz w:val="26"/>
          <w:szCs w:val="26"/>
        </w:rPr>
        <w:t>Begriffe:</w:t>
      </w:r>
    </w:p>
    <w:p w14:paraId="0B0568BF" w14:textId="77777777" w:rsidR="00CD41E4" w:rsidRDefault="00D2278A" w:rsidP="00D2278A">
      <w:pPr>
        <w:numPr>
          <w:ilvl w:val="0"/>
          <w:numId w:val="10"/>
        </w:numPr>
        <w:spacing w:after="0" w:line="300" w:lineRule="atLeast"/>
        <w:rPr>
          <w:rFonts w:cs="Arial"/>
        </w:rPr>
      </w:pPr>
      <w:r>
        <w:rPr>
          <w:rFonts w:cs="Arial"/>
        </w:rPr>
        <w:t>Markt</w:t>
      </w:r>
    </w:p>
    <w:p w14:paraId="699019F6" w14:textId="77777777" w:rsidR="00D2278A" w:rsidRDefault="00BC59AB" w:rsidP="00D2278A">
      <w:pPr>
        <w:numPr>
          <w:ilvl w:val="0"/>
          <w:numId w:val="10"/>
        </w:numPr>
        <w:spacing w:after="0" w:line="300" w:lineRule="atLeast"/>
        <w:rPr>
          <w:rFonts w:cs="Arial"/>
        </w:rPr>
      </w:pPr>
      <w:r>
        <w:rPr>
          <w:rFonts w:cs="Arial"/>
        </w:rPr>
        <w:t>Angebot</w:t>
      </w:r>
    </w:p>
    <w:p w14:paraId="5840E382" w14:textId="77777777" w:rsidR="00BC59AB" w:rsidRDefault="00BC59AB" w:rsidP="00D2278A">
      <w:pPr>
        <w:numPr>
          <w:ilvl w:val="0"/>
          <w:numId w:val="10"/>
        </w:numPr>
        <w:spacing w:after="0" w:line="300" w:lineRule="atLeast"/>
        <w:rPr>
          <w:rFonts w:cs="Arial"/>
        </w:rPr>
      </w:pPr>
      <w:r>
        <w:rPr>
          <w:rFonts w:cs="Arial"/>
        </w:rPr>
        <w:t>Nachfrage</w:t>
      </w:r>
    </w:p>
    <w:p w14:paraId="4C64D6B4" w14:textId="77777777" w:rsidR="00BC59AB" w:rsidRDefault="00BC59AB" w:rsidP="00D2278A">
      <w:pPr>
        <w:numPr>
          <w:ilvl w:val="0"/>
          <w:numId w:val="10"/>
        </w:numPr>
        <w:spacing w:after="0" w:line="300" w:lineRule="atLeast"/>
        <w:rPr>
          <w:rFonts w:cs="Arial"/>
        </w:rPr>
      </w:pPr>
      <w:r>
        <w:rPr>
          <w:rFonts w:cs="Arial"/>
        </w:rPr>
        <w:t>Marktgleichgewicht</w:t>
      </w:r>
    </w:p>
    <w:p w14:paraId="538DA77C" w14:textId="77777777" w:rsidR="00BC59AB" w:rsidRDefault="00BC59AB" w:rsidP="00D2278A">
      <w:pPr>
        <w:numPr>
          <w:ilvl w:val="0"/>
          <w:numId w:val="10"/>
        </w:numPr>
        <w:spacing w:after="0" w:line="300" w:lineRule="atLeast"/>
        <w:rPr>
          <w:rFonts w:cs="Arial"/>
        </w:rPr>
      </w:pPr>
      <w:r>
        <w:rPr>
          <w:rFonts w:cs="Arial"/>
        </w:rPr>
        <w:t>Marktpreis</w:t>
      </w:r>
    </w:p>
    <w:p w14:paraId="7C5F0FB1" w14:textId="77777777" w:rsidR="00BC59AB" w:rsidRDefault="00BC59AB" w:rsidP="00D2278A">
      <w:pPr>
        <w:numPr>
          <w:ilvl w:val="0"/>
          <w:numId w:val="10"/>
        </w:numPr>
        <w:spacing w:after="0" w:line="300" w:lineRule="atLeast"/>
        <w:rPr>
          <w:rFonts w:cs="Arial"/>
        </w:rPr>
      </w:pPr>
      <w:r>
        <w:rPr>
          <w:rFonts w:cs="Arial"/>
        </w:rPr>
        <w:t>Überangebot</w:t>
      </w:r>
    </w:p>
    <w:p w14:paraId="65E9FCB9" w14:textId="77777777" w:rsidR="00BC59AB" w:rsidRDefault="00BC59AB" w:rsidP="00D2278A">
      <w:pPr>
        <w:numPr>
          <w:ilvl w:val="0"/>
          <w:numId w:val="10"/>
        </w:numPr>
        <w:spacing w:after="0" w:line="300" w:lineRule="atLeast"/>
        <w:rPr>
          <w:rFonts w:cs="Arial"/>
        </w:rPr>
      </w:pPr>
      <w:r>
        <w:rPr>
          <w:rFonts w:cs="Arial"/>
        </w:rPr>
        <w:t>Markt-Preis-Mechanismus</w:t>
      </w:r>
    </w:p>
    <w:p w14:paraId="5C91361F" w14:textId="77777777" w:rsidR="00BC59AB" w:rsidRDefault="00B90275" w:rsidP="00D2278A">
      <w:pPr>
        <w:numPr>
          <w:ilvl w:val="0"/>
          <w:numId w:val="10"/>
        </w:numPr>
        <w:spacing w:after="0" w:line="300" w:lineRule="atLeast"/>
        <w:rPr>
          <w:rFonts w:cs="Arial"/>
        </w:rPr>
      </w:pPr>
      <w:r>
        <w:rPr>
          <w:rFonts w:cs="Arial"/>
        </w:rPr>
        <w:t>Polypol</w:t>
      </w:r>
    </w:p>
    <w:p w14:paraId="49D63933" w14:textId="77777777" w:rsidR="00B90275" w:rsidRDefault="00B90275" w:rsidP="00D2278A">
      <w:pPr>
        <w:numPr>
          <w:ilvl w:val="0"/>
          <w:numId w:val="10"/>
        </w:numPr>
        <w:spacing w:after="0" w:line="300" w:lineRule="atLeast"/>
        <w:rPr>
          <w:rFonts w:cs="Arial"/>
        </w:rPr>
      </w:pPr>
      <w:r>
        <w:rPr>
          <w:rFonts w:cs="Arial"/>
        </w:rPr>
        <w:t>Oligopol</w:t>
      </w:r>
    </w:p>
    <w:p w14:paraId="3A5D2F9F" w14:textId="77777777" w:rsidR="00B90275" w:rsidRDefault="00B90275" w:rsidP="00D2278A">
      <w:pPr>
        <w:numPr>
          <w:ilvl w:val="0"/>
          <w:numId w:val="10"/>
        </w:numPr>
        <w:spacing w:after="0" w:line="300" w:lineRule="atLeast"/>
        <w:rPr>
          <w:rFonts w:cs="Arial"/>
        </w:rPr>
      </w:pPr>
      <w:r>
        <w:rPr>
          <w:rFonts w:cs="Arial"/>
        </w:rPr>
        <w:t>Monopol</w:t>
      </w:r>
    </w:p>
    <w:p w14:paraId="23F8B54A" w14:textId="77777777" w:rsidR="00B90275" w:rsidRDefault="00B90275" w:rsidP="00D2278A">
      <w:pPr>
        <w:numPr>
          <w:ilvl w:val="0"/>
          <w:numId w:val="10"/>
        </w:numPr>
        <w:spacing w:after="0" w:line="300" w:lineRule="atLeast"/>
        <w:rPr>
          <w:rFonts w:cs="Arial"/>
        </w:rPr>
      </w:pPr>
      <w:r>
        <w:rPr>
          <w:rFonts w:cs="Arial"/>
        </w:rPr>
        <w:t>Preiskampf</w:t>
      </w:r>
    </w:p>
    <w:p w14:paraId="174F9926" w14:textId="77777777" w:rsidR="00B90275" w:rsidRDefault="00B90275" w:rsidP="00D2278A">
      <w:pPr>
        <w:numPr>
          <w:ilvl w:val="0"/>
          <w:numId w:val="10"/>
        </w:numPr>
        <w:spacing w:after="0" w:line="300" w:lineRule="atLeast"/>
        <w:rPr>
          <w:rFonts w:cs="Arial"/>
        </w:rPr>
      </w:pPr>
      <w:r>
        <w:rPr>
          <w:rFonts w:cs="Arial"/>
        </w:rPr>
        <w:t>Kartell</w:t>
      </w:r>
    </w:p>
    <w:p w14:paraId="63B3024C" w14:textId="77777777" w:rsidR="00B90275" w:rsidRDefault="00B90275" w:rsidP="00D2278A">
      <w:pPr>
        <w:numPr>
          <w:ilvl w:val="0"/>
          <w:numId w:val="10"/>
        </w:numPr>
        <w:spacing w:after="0" w:line="300" w:lineRule="atLeast"/>
        <w:rPr>
          <w:rFonts w:cs="Arial"/>
        </w:rPr>
      </w:pPr>
      <w:r>
        <w:rPr>
          <w:rFonts w:cs="Arial"/>
        </w:rPr>
        <w:t>Gewinn</w:t>
      </w:r>
    </w:p>
    <w:p w14:paraId="656BFFFD" w14:textId="77777777" w:rsidR="00B90275" w:rsidRDefault="00B90275" w:rsidP="00D2278A">
      <w:pPr>
        <w:numPr>
          <w:ilvl w:val="0"/>
          <w:numId w:val="10"/>
        </w:numPr>
        <w:spacing w:after="0" w:line="300" w:lineRule="atLeast"/>
        <w:rPr>
          <w:rFonts w:cs="Arial"/>
        </w:rPr>
      </w:pPr>
      <w:r>
        <w:rPr>
          <w:rFonts w:cs="Arial"/>
        </w:rPr>
        <w:t>Wettbewerbsmarkt</w:t>
      </w:r>
    </w:p>
    <w:p w14:paraId="7B4879B4" w14:textId="77777777" w:rsidR="00CD41E4" w:rsidRDefault="002C7F54" w:rsidP="00CD41E4">
      <w:pPr>
        <w:numPr>
          <w:ilvl w:val="0"/>
          <w:numId w:val="10"/>
        </w:numPr>
        <w:spacing w:after="0" w:line="300" w:lineRule="atLeast"/>
        <w:rPr>
          <w:rFonts w:cs="Arial"/>
        </w:rPr>
      </w:pPr>
      <w:r>
        <w:rPr>
          <w:rFonts w:cs="Arial"/>
        </w:rPr>
        <w:t>Innovation</w:t>
      </w:r>
    </w:p>
    <w:p w14:paraId="2671E4B4" w14:textId="77777777" w:rsidR="002C7F54" w:rsidRDefault="002C7F54" w:rsidP="00CD41E4">
      <w:pPr>
        <w:numPr>
          <w:ilvl w:val="0"/>
          <w:numId w:val="10"/>
        </w:numPr>
        <w:spacing w:after="0" w:line="300" w:lineRule="atLeast"/>
        <w:rPr>
          <w:rFonts w:cs="Arial"/>
        </w:rPr>
      </w:pPr>
      <w:r>
        <w:rPr>
          <w:rFonts w:cs="Arial"/>
        </w:rPr>
        <w:t>Missbrauchsaufsicht</w:t>
      </w:r>
    </w:p>
    <w:p w14:paraId="7A5FA009" w14:textId="77777777" w:rsidR="002C7F54" w:rsidRDefault="002C7F54" w:rsidP="00CD41E4">
      <w:pPr>
        <w:numPr>
          <w:ilvl w:val="0"/>
          <w:numId w:val="10"/>
        </w:numPr>
        <w:spacing w:after="0" w:line="300" w:lineRule="atLeast"/>
        <w:rPr>
          <w:rFonts w:cs="Arial"/>
        </w:rPr>
      </w:pPr>
      <w:r>
        <w:rPr>
          <w:rFonts w:cs="Arial"/>
        </w:rPr>
        <w:t>Fusionskontrolle</w:t>
      </w:r>
    </w:p>
    <w:p w14:paraId="418B6085" w14:textId="77777777" w:rsidR="00CD41E4" w:rsidRPr="00280703" w:rsidRDefault="00CD41E4" w:rsidP="00CD41E4">
      <w:pPr>
        <w:spacing w:before="240" w:after="0" w:line="300" w:lineRule="atLeast"/>
        <w:rPr>
          <w:rFonts w:cs="Arial"/>
          <w:b/>
          <w:bCs/>
          <w:color w:val="004F86"/>
          <w:sz w:val="26"/>
          <w:szCs w:val="26"/>
        </w:rPr>
      </w:pPr>
      <w:r w:rsidRPr="00280703">
        <w:rPr>
          <w:rFonts w:cs="Arial"/>
          <w:b/>
          <w:bCs/>
          <w:color w:val="004F86"/>
          <w:sz w:val="26"/>
          <w:szCs w:val="26"/>
        </w:rPr>
        <w:t>(Ökonomische) Kompetenzen:</w:t>
      </w:r>
    </w:p>
    <w:p w14:paraId="1B02B3D9" w14:textId="2AB2492B" w:rsidR="00CD41E4" w:rsidRPr="004552D7" w:rsidRDefault="00CD41E4" w:rsidP="00CD41E4">
      <w:pPr>
        <w:spacing w:after="0"/>
      </w:pPr>
      <w:r w:rsidRPr="004552D7">
        <w:t xml:space="preserve">Im Rahmen dieser Unterrichtseinheit werden folgende Kompetenzen an die </w:t>
      </w:r>
      <w:r w:rsidR="001C21B5">
        <w:t xml:space="preserve">Schülerinnen und Schüler </w:t>
      </w:r>
      <w:r w:rsidRPr="004552D7">
        <w:t>vermittelt:</w:t>
      </w:r>
    </w:p>
    <w:p w14:paraId="51BA4407" w14:textId="4793392D" w:rsidR="00CD41E4" w:rsidRDefault="00362159" w:rsidP="00CD41E4">
      <w:pPr>
        <w:numPr>
          <w:ilvl w:val="0"/>
          <w:numId w:val="12"/>
        </w:numPr>
        <w:spacing w:after="0" w:line="300" w:lineRule="atLeast"/>
        <w:rPr>
          <w:rFonts w:cs="Arial"/>
        </w:rPr>
      </w:pPr>
      <w:r>
        <w:rPr>
          <w:rFonts w:cs="Arial"/>
        </w:rPr>
        <w:t>Entscheidungen ökonomisch begründen</w:t>
      </w:r>
      <w:r w:rsidR="009D13B7">
        <w:rPr>
          <w:rFonts w:cs="Arial"/>
        </w:rPr>
        <w:t>;</w:t>
      </w:r>
    </w:p>
    <w:p w14:paraId="71D0A339" w14:textId="7605464A" w:rsidR="00362159" w:rsidRDefault="00362159" w:rsidP="00CD41E4">
      <w:pPr>
        <w:numPr>
          <w:ilvl w:val="0"/>
          <w:numId w:val="12"/>
        </w:numPr>
        <w:spacing w:after="0" w:line="300" w:lineRule="atLeast"/>
        <w:rPr>
          <w:rFonts w:cs="Arial"/>
        </w:rPr>
      </w:pPr>
      <w:r>
        <w:rPr>
          <w:rFonts w:cs="Arial"/>
        </w:rPr>
        <w:t>Handlungssituationen ökonomisch analysieren</w:t>
      </w:r>
      <w:r w:rsidR="009D13B7">
        <w:rPr>
          <w:rFonts w:cs="Arial"/>
        </w:rPr>
        <w:t>;</w:t>
      </w:r>
    </w:p>
    <w:p w14:paraId="6C12A403" w14:textId="43668802" w:rsidR="00362159" w:rsidRDefault="00362159" w:rsidP="00CD41E4">
      <w:pPr>
        <w:numPr>
          <w:ilvl w:val="0"/>
          <w:numId w:val="12"/>
        </w:numPr>
        <w:spacing w:after="0" w:line="300" w:lineRule="atLeast"/>
        <w:rPr>
          <w:rFonts w:cs="Arial"/>
        </w:rPr>
      </w:pPr>
      <w:r>
        <w:rPr>
          <w:rFonts w:cs="Arial"/>
        </w:rPr>
        <w:t>Ökonomische Rahmenbedingungen verstehen und mitgestalten</w:t>
      </w:r>
      <w:r w:rsidR="009D13B7">
        <w:rPr>
          <w:rFonts w:cs="Arial"/>
        </w:rPr>
        <w:t>;</w:t>
      </w:r>
    </w:p>
    <w:p w14:paraId="222AECEB" w14:textId="4F7C89C5" w:rsidR="00CD41E4" w:rsidRPr="004552D7" w:rsidRDefault="00CD41E4" w:rsidP="00CD41E4">
      <w:pPr>
        <w:numPr>
          <w:ilvl w:val="0"/>
          <w:numId w:val="12"/>
        </w:numPr>
        <w:spacing w:after="0" w:line="300" w:lineRule="atLeast"/>
        <w:contextualSpacing/>
        <w:rPr>
          <w:rFonts w:cs="Arial"/>
          <w:bCs/>
        </w:rPr>
      </w:pPr>
      <w:r>
        <w:rPr>
          <w:rFonts w:cs="Arial"/>
          <w:bCs/>
        </w:rPr>
        <w:t>Ökonomische Systemzusammenhänge erklären</w:t>
      </w:r>
      <w:r w:rsidR="009D13B7">
        <w:rPr>
          <w:rFonts w:cs="Arial"/>
          <w:bCs/>
        </w:rPr>
        <w:t>.</w:t>
      </w:r>
    </w:p>
    <w:p w14:paraId="63CFC784" w14:textId="77777777" w:rsidR="00304AF1" w:rsidRDefault="00304AF1" w:rsidP="00CD41E4">
      <w:pPr>
        <w:spacing w:before="240" w:after="0" w:line="300" w:lineRule="atLeast"/>
        <w:rPr>
          <w:rFonts w:cs="Arial"/>
          <w:b/>
          <w:bCs/>
          <w:color w:val="004F86"/>
          <w:sz w:val="26"/>
          <w:szCs w:val="26"/>
        </w:rPr>
      </w:pPr>
    </w:p>
    <w:p w14:paraId="3525EC1E" w14:textId="77777777" w:rsidR="00CD41E4" w:rsidRPr="0026130A" w:rsidRDefault="00CD41E4" w:rsidP="00CD41E4">
      <w:pPr>
        <w:spacing w:before="240" w:after="0" w:line="300" w:lineRule="atLeast"/>
        <w:rPr>
          <w:rFonts w:cs="Arial"/>
          <w:b/>
          <w:bCs/>
          <w:color w:val="004F86"/>
          <w:sz w:val="26"/>
          <w:szCs w:val="26"/>
        </w:rPr>
      </w:pPr>
      <w:r w:rsidRPr="0026130A">
        <w:rPr>
          <w:rFonts w:cs="Arial"/>
          <w:b/>
          <w:bCs/>
          <w:color w:val="004F86"/>
          <w:sz w:val="26"/>
          <w:szCs w:val="26"/>
        </w:rPr>
        <w:lastRenderedPageBreak/>
        <w:t>Materialien:</w:t>
      </w:r>
    </w:p>
    <w:p w14:paraId="0AE01A96" w14:textId="77777777" w:rsidR="00CD41E4" w:rsidRDefault="00CD41E4" w:rsidP="00CD41E4">
      <w:pPr>
        <w:numPr>
          <w:ilvl w:val="0"/>
          <w:numId w:val="12"/>
        </w:numPr>
        <w:spacing w:after="0" w:line="300" w:lineRule="atLeast"/>
        <w:contextualSpacing/>
        <w:rPr>
          <w:rFonts w:cs="Arial"/>
          <w:bCs/>
        </w:rPr>
      </w:pPr>
      <w:r w:rsidRPr="004552D7">
        <w:rPr>
          <w:rFonts w:cs="Arial"/>
          <w:bCs/>
        </w:rPr>
        <w:t>Arbeitsblatt „</w:t>
      </w:r>
      <w:r w:rsidR="00D2278A">
        <w:rPr>
          <w:rFonts w:cs="Arial"/>
          <w:bCs/>
        </w:rPr>
        <w:t>Experiment</w:t>
      </w:r>
      <w:r>
        <w:rPr>
          <w:rFonts w:cs="Arial"/>
          <w:bCs/>
        </w:rPr>
        <w:t>“</w:t>
      </w:r>
    </w:p>
    <w:p w14:paraId="52689E3E" w14:textId="77777777" w:rsidR="00CD41E4" w:rsidRDefault="00CD41E4" w:rsidP="00CD41E4">
      <w:pPr>
        <w:numPr>
          <w:ilvl w:val="0"/>
          <w:numId w:val="12"/>
        </w:numPr>
        <w:spacing w:after="0" w:line="300" w:lineRule="atLeast"/>
        <w:contextualSpacing/>
        <w:rPr>
          <w:rFonts w:cs="Arial"/>
          <w:bCs/>
        </w:rPr>
      </w:pPr>
      <w:r>
        <w:rPr>
          <w:rFonts w:cs="Arial"/>
          <w:bCs/>
        </w:rPr>
        <w:t>Arbeitsblatt „</w:t>
      </w:r>
      <w:r w:rsidR="00D2278A">
        <w:rPr>
          <w:rFonts w:cs="Arial"/>
          <w:bCs/>
        </w:rPr>
        <w:t>Konsument</w:t>
      </w:r>
      <w:r>
        <w:rPr>
          <w:rFonts w:cs="Arial"/>
          <w:bCs/>
        </w:rPr>
        <w:t>“</w:t>
      </w:r>
    </w:p>
    <w:p w14:paraId="128BA1BE" w14:textId="77777777" w:rsidR="00CD41E4" w:rsidRDefault="00CD41E4" w:rsidP="00CD41E4">
      <w:pPr>
        <w:numPr>
          <w:ilvl w:val="0"/>
          <w:numId w:val="12"/>
        </w:numPr>
        <w:spacing w:after="0" w:line="300" w:lineRule="atLeast"/>
        <w:contextualSpacing/>
        <w:rPr>
          <w:rFonts w:cs="Arial"/>
          <w:bCs/>
        </w:rPr>
      </w:pPr>
      <w:r>
        <w:rPr>
          <w:rFonts w:cs="Arial"/>
          <w:bCs/>
        </w:rPr>
        <w:t>Arbeitsblatt „</w:t>
      </w:r>
      <w:r w:rsidR="00D2278A">
        <w:rPr>
          <w:rFonts w:cs="Arial"/>
          <w:bCs/>
        </w:rPr>
        <w:t>Anbieter</w:t>
      </w:r>
      <w:r>
        <w:rPr>
          <w:rFonts w:cs="Arial"/>
          <w:bCs/>
        </w:rPr>
        <w:t>“</w:t>
      </w:r>
    </w:p>
    <w:p w14:paraId="11C8BB1C" w14:textId="77777777" w:rsidR="00CD41E4" w:rsidRDefault="00CD41E4" w:rsidP="00CD41E4">
      <w:pPr>
        <w:numPr>
          <w:ilvl w:val="0"/>
          <w:numId w:val="12"/>
        </w:numPr>
        <w:spacing w:after="0" w:line="300" w:lineRule="atLeast"/>
        <w:contextualSpacing/>
        <w:rPr>
          <w:rFonts w:cs="Arial"/>
          <w:bCs/>
        </w:rPr>
      </w:pPr>
      <w:r>
        <w:rPr>
          <w:rFonts w:cs="Arial"/>
          <w:bCs/>
        </w:rPr>
        <w:t>Arbeitsblatt „</w:t>
      </w:r>
      <w:r w:rsidR="00D2278A">
        <w:rPr>
          <w:rFonts w:cs="Arial"/>
          <w:bCs/>
        </w:rPr>
        <w:t>Markt und Marktformen</w:t>
      </w:r>
      <w:r>
        <w:rPr>
          <w:rFonts w:cs="Arial"/>
          <w:bCs/>
        </w:rPr>
        <w:t>“</w:t>
      </w:r>
    </w:p>
    <w:p w14:paraId="5CBEE6C7" w14:textId="77777777" w:rsidR="00CD41E4" w:rsidRDefault="00CD41E4" w:rsidP="00CD41E4">
      <w:pPr>
        <w:numPr>
          <w:ilvl w:val="0"/>
          <w:numId w:val="12"/>
        </w:numPr>
        <w:spacing w:after="0" w:line="300" w:lineRule="atLeast"/>
        <w:contextualSpacing/>
        <w:rPr>
          <w:rFonts w:cs="Arial"/>
          <w:bCs/>
        </w:rPr>
      </w:pPr>
      <w:r>
        <w:rPr>
          <w:rFonts w:cs="Arial"/>
          <w:bCs/>
        </w:rPr>
        <w:t>Arbeitsblatt „</w:t>
      </w:r>
      <w:r w:rsidR="00D2278A">
        <w:rPr>
          <w:rFonts w:cs="Arial"/>
          <w:bCs/>
        </w:rPr>
        <w:t>Wettbewerbspolitik</w:t>
      </w:r>
      <w:r>
        <w:rPr>
          <w:rFonts w:cs="Arial"/>
          <w:bCs/>
        </w:rPr>
        <w:t>“</w:t>
      </w:r>
    </w:p>
    <w:p w14:paraId="22A856AF" w14:textId="77777777" w:rsidR="00CD41E4" w:rsidRPr="00280703" w:rsidRDefault="00CD41E4" w:rsidP="00CD41E4">
      <w:pPr>
        <w:spacing w:before="240" w:after="120"/>
        <w:jc w:val="both"/>
        <w:rPr>
          <w:rFonts w:cs="Arial"/>
          <w:b/>
          <w:bCs/>
          <w:color w:val="004F86"/>
          <w:sz w:val="26"/>
          <w:szCs w:val="26"/>
        </w:rPr>
      </w:pPr>
      <w:r w:rsidRPr="00280703">
        <w:rPr>
          <w:rFonts w:cs="Arial"/>
          <w:b/>
          <w:bCs/>
          <w:color w:val="004F86"/>
          <w:sz w:val="26"/>
          <w:szCs w:val="26"/>
        </w:rPr>
        <w:t>Hintergrundtext:</w:t>
      </w:r>
    </w:p>
    <w:p w14:paraId="2F122AC0" w14:textId="31CFD689" w:rsidR="00BE49BC" w:rsidRDefault="00F41C86" w:rsidP="00C71461">
      <w:pPr>
        <w:jc w:val="both"/>
      </w:pPr>
      <w:r>
        <w:t xml:space="preserve">Was ist eigentlich ein Markt im wirtschaftswissenschaftlichen Sinn? </w:t>
      </w:r>
      <w:r w:rsidR="0093102F">
        <w:t>Wie funktioniert dieser</w:t>
      </w:r>
      <w:r w:rsidR="00635D63">
        <w:t>?</w:t>
      </w:r>
      <w:r w:rsidR="0093102F">
        <w:t xml:space="preserve"> </w:t>
      </w:r>
      <w:r>
        <w:t xml:space="preserve">Und warum </w:t>
      </w:r>
      <w:r w:rsidR="0093102F">
        <w:t>dürfen sich Firmen manchmal</w:t>
      </w:r>
      <w:r w:rsidR="00D601EC">
        <w:t xml:space="preserve"> </w:t>
      </w:r>
      <w:r w:rsidR="0093102F">
        <w:t>zusammenschließen? Diese Unterrichtseinheit erläutert zunächst den Markt als den Ort, an dem Angebot und Nachfrage zusammentreffen. Danach werden die verschiedenen Marktformen  Polypol, Oligopol und Monopol mit ihren entsprechenden Merkmalen und Eigenschaften</w:t>
      </w:r>
      <w:r w:rsidR="009403F1">
        <w:t>, allen voran die Anzahl der Marktteilnehmer,</w:t>
      </w:r>
      <w:r w:rsidR="0093102F">
        <w:t xml:space="preserve"> vorgestellt. </w:t>
      </w:r>
      <w:r w:rsidR="00BE49BC">
        <w:t xml:space="preserve">Besonders hervorgehoben </w:t>
      </w:r>
      <w:r w:rsidR="00260BEE">
        <w:t xml:space="preserve">wird </w:t>
      </w:r>
      <w:r w:rsidR="00BE49BC">
        <w:t xml:space="preserve">dabei die Stellung des Wettbewerbs, den es zu erhalten und schützen gilt – ganz im Sinne der </w:t>
      </w:r>
      <w:r w:rsidR="00635D63">
        <w:t xml:space="preserve">bestmöglichen Versorgung </w:t>
      </w:r>
      <w:r w:rsidR="00E6307F">
        <w:t>der Nachfrage</w:t>
      </w:r>
      <w:r w:rsidR="00534552">
        <w:t xml:space="preserve">r </w:t>
      </w:r>
      <w:r w:rsidR="00635D63">
        <w:t>mit Gütern und Dienstleistung</w:t>
      </w:r>
      <w:r w:rsidR="00FA7ECD">
        <w:t>en</w:t>
      </w:r>
      <w:r w:rsidR="00635D63">
        <w:t xml:space="preserve">. </w:t>
      </w:r>
      <w:r w:rsidR="00BE49BC">
        <w:t>Die Wettbewerbspolitik von Deutschland umfasst insbesondere das Kartellverbot, die Missbrauchsaufsicht und die Fusionskontrolle. Diese drei Säulen werden erklärt und anhand von Arbeitsaufträgen verinnerlicht.</w:t>
      </w:r>
    </w:p>
    <w:p w14:paraId="66FEE3E9" w14:textId="16319F04" w:rsidR="0012279F" w:rsidRDefault="00BE49BC" w:rsidP="00C71461">
      <w:pPr>
        <w:jc w:val="both"/>
      </w:pPr>
      <w:r>
        <w:t xml:space="preserve">Als Einstieg in diese Unterrichtseinheit dient ein Experiment, anhand dessen die Schülerinnen und Schüler einen praxisnahen Einstieg in das </w:t>
      </w:r>
      <w:r w:rsidR="00C71461">
        <w:t>abstrakte</w:t>
      </w:r>
      <w:r>
        <w:t xml:space="preserve"> Thema erlangen.</w:t>
      </w:r>
    </w:p>
    <w:p w14:paraId="5B7A4B84" w14:textId="77777777" w:rsidR="0012279F" w:rsidRDefault="0012279F">
      <w:pPr>
        <w:spacing w:after="0" w:line="240" w:lineRule="auto"/>
      </w:pPr>
      <w:r>
        <w:br w:type="page"/>
      </w:r>
    </w:p>
    <w:p w14:paraId="7DAFFA0A" w14:textId="77777777" w:rsidR="00F41C86" w:rsidRDefault="00F41C86" w:rsidP="00C71461">
      <w:pPr>
        <w:jc w:val="both"/>
        <w:sectPr w:rsidR="00F41C86" w:rsidSect="00B458CF">
          <w:headerReference w:type="default" r:id="rId11"/>
          <w:footerReference w:type="default" r:id="rId12"/>
          <w:pgSz w:w="11906" w:h="16838" w:code="9"/>
          <w:pgMar w:top="1418" w:right="1418" w:bottom="1134" w:left="1418" w:header="1701" w:footer="57" w:gutter="0"/>
          <w:cols w:space="708"/>
          <w:docGrid w:linePitch="360"/>
        </w:sectPr>
      </w:pPr>
    </w:p>
    <w:tbl>
      <w:tblPr>
        <w:tblpPr w:leftFromText="141" w:rightFromText="141" w:vertAnchor="page" w:horzAnchor="margin" w:tblpY="2460"/>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50"/>
        <w:gridCol w:w="2268"/>
        <w:gridCol w:w="2129"/>
        <w:gridCol w:w="2552"/>
        <w:gridCol w:w="5386"/>
      </w:tblGrid>
      <w:tr w:rsidR="00010ED5" w:rsidRPr="00280703" w14:paraId="7045290C" w14:textId="77777777" w:rsidTr="00010ED5">
        <w:tc>
          <w:tcPr>
            <w:tcW w:w="1488" w:type="dxa"/>
            <w:shd w:val="clear" w:color="auto" w:fill="DBE5F1"/>
            <w:vAlign w:val="center"/>
          </w:tcPr>
          <w:p w14:paraId="631851D5" w14:textId="25B9E73B" w:rsidR="00010ED5" w:rsidRPr="00280703" w:rsidRDefault="000E1ACF" w:rsidP="00010ED5">
            <w:pPr>
              <w:spacing w:before="60" w:after="60"/>
              <w:rPr>
                <w:rFonts w:cs="Arial"/>
                <w:b/>
                <w:bCs/>
              </w:rPr>
            </w:pPr>
            <w:r>
              <w:rPr>
                <w:rFonts w:cs="Arial"/>
                <w:b/>
                <w:bCs/>
                <w:noProof/>
              </w:rPr>
              <w:lastRenderedPageBreak/>
              <mc:AlternateContent>
                <mc:Choice Requires="wps">
                  <w:drawing>
                    <wp:anchor distT="0" distB="0" distL="114300" distR="114300" simplePos="0" relativeHeight="251658244" behindDoc="1" locked="0" layoutInCell="1" allowOverlap="1" wp14:anchorId="67E877A1" wp14:editId="21C8E48A">
                      <wp:simplePos x="0" y="0"/>
                      <wp:positionH relativeFrom="column">
                        <wp:posOffset>-147320</wp:posOffset>
                      </wp:positionH>
                      <wp:positionV relativeFrom="paragraph">
                        <wp:posOffset>-336550</wp:posOffset>
                      </wp:positionV>
                      <wp:extent cx="5895975" cy="304800"/>
                      <wp:effectExtent l="0" t="0" r="28575" b="19050"/>
                      <wp:wrapNone/>
                      <wp:docPr id="164" name="Textfeld 164"/>
                      <wp:cNvGraphicFramePr/>
                      <a:graphic xmlns:a="http://schemas.openxmlformats.org/drawingml/2006/main">
                        <a:graphicData uri="http://schemas.microsoft.com/office/word/2010/wordprocessingShape">
                          <wps:wsp>
                            <wps:cNvSpPr txBox="1"/>
                            <wps:spPr>
                              <a:xfrm>
                                <a:off x="0" y="0"/>
                                <a:ext cx="5895975" cy="304800"/>
                              </a:xfrm>
                              <a:prstGeom prst="rect">
                                <a:avLst/>
                              </a:prstGeom>
                              <a:solidFill>
                                <a:schemeClr val="lt1"/>
                              </a:solidFill>
                              <a:ln w="6350">
                                <a:solidFill>
                                  <a:schemeClr val="bg1"/>
                                </a:solidFill>
                              </a:ln>
                            </wps:spPr>
                            <wps:txbx>
                              <w:txbxContent>
                                <w:p w14:paraId="2F5ED9FA" w14:textId="42FE992C" w:rsidR="005B3EF1" w:rsidRDefault="005B3EF1" w:rsidP="000E1ACF">
                                  <w:pPr>
                                    <w:pStyle w:val="Uverlauf"/>
                                    <w:spacing w:before="0"/>
                                  </w:pPr>
                                  <w:r>
                                    <w:t>Unterrichtsverlauf</w:t>
                                  </w:r>
                                  <w:r w:rsidR="005813D2">
                                    <w:t>:</w:t>
                                  </w:r>
                                  <w:r>
                                    <w:t xml:space="preserve"> </w:t>
                                  </w:r>
                                  <w:r w:rsidRPr="00493DC3">
                                    <w:t>1.</w:t>
                                  </w:r>
                                  <w:r>
                                    <w:t xml:space="preserve"> </w:t>
                                  </w:r>
                                  <w:r w:rsidR="005813D2">
                                    <w:t>Doppelstunde (90 Minuten</w:t>
                                  </w:r>
                                  <w:r w:rsidR="00503768">
                                    <w:t>)</w:t>
                                  </w:r>
                                  <w:r w:rsidRPr="00493DC3">
                                    <w:t xml:space="preserve"> </w:t>
                                  </w:r>
                                </w:p>
                                <w:p w14:paraId="525D06A2" w14:textId="77777777" w:rsidR="005B3EF1" w:rsidRPr="00493DC3" w:rsidRDefault="005B3EF1" w:rsidP="000E1ACF">
                                  <w:pPr>
                                    <w:pStyle w:val="Uverlauf"/>
                                    <w:spacing w:before="0"/>
                                  </w:pPr>
                                </w:p>
                                <w:p w14:paraId="60BBC5D0" w14:textId="77777777" w:rsidR="005B3EF1" w:rsidRDefault="005B3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877A1" id="_x0000_t202" coordsize="21600,21600" o:spt="202" path="m,l,21600r21600,l21600,xe">
                      <v:stroke joinstyle="miter"/>
                      <v:path gradientshapeok="t" o:connecttype="rect"/>
                    </v:shapetype>
                    <v:shape id="Textfeld 164" o:spid="_x0000_s1026" type="#_x0000_t202" style="position:absolute;margin-left:-11.6pt;margin-top:-26.5pt;width:464.25pt;height:2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" fillcolor="white [3201]" strokecolor="white [3212]" strokeweight=".5pt">
                      <v:textbox>
                        <w:txbxContent>
                          <w:p w14:paraId="2F5ED9FA" w14:textId="42FE992C" w:rsidR="005B3EF1" w:rsidRDefault="005B3EF1" w:rsidP="000E1ACF">
                            <w:pPr>
                              <w:pStyle w:val="Uverlauf"/>
                              <w:spacing w:before="0"/>
                            </w:pPr>
                            <w:r>
                              <w:t>Unterrichtsverlauf</w:t>
                            </w:r>
                            <w:r w:rsidR="005813D2">
                              <w:t>:</w:t>
                            </w:r>
                            <w:r>
                              <w:t xml:space="preserve"> </w:t>
                            </w:r>
                            <w:r w:rsidRPr="00493DC3">
                              <w:t>1.</w:t>
                            </w:r>
                            <w:r>
                              <w:t xml:space="preserve"> </w:t>
                            </w:r>
                            <w:r w:rsidR="005813D2">
                              <w:t>Doppelstunde (90 Minuten</w:t>
                            </w:r>
                            <w:r w:rsidR="00503768">
                              <w:t>)</w:t>
                            </w:r>
                            <w:r w:rsidRPr="00493DC3">
                              <w:t xml:space="preserve"> </w:t>
                            </w:r>
                          </w:p>
                          <w:p w14:paraId="525D06A2" w14:textId="77777777" w:rsidR="005B3EF1" w:rsidRPr="00493DC3" w:rsidRDefault="005B3EF1" w:rsidP="000E1ACF">
                            <w:pPr>
                              <w:pStyle w:val="Uverlauf"/>
                              <w:spacing w:before="0"/>
                            </w:pPr>
                          </w:p>
                          <w:p w14:paraId="60BBC5D0" w14:textId="77777777" w:rsidR="005B3EF1" w:rsidRDefault="005B3EF1"/>
                        </w:txbxContent>
                      </v:textbox>
                    </v:shape>
                  </w:pict>
                </mc:Fallback>
              </mc:AlternateContent>
            </w:r>
            <w:r w:rsidR="00010ED5" w:rsidRPr="00280703">
              <w:rPr>
                <w:rFonts w:cs="Arial"/>
                <w:b/>
                <w:bCs/>
              </w:rPr>
              <w:t>Phase</w:t>
            </w:r>
          </w:p>
        </w:tc>
        <w:tc>
          <w:tcPr>
            <w:tcW w:w="850" w:type="dxa"/>
            <w:shd w:val="clear" w:color="auto" w:fill="DBE5F1"/>
            <w:vAlign w:val="center"/>
          </w:tcPr>
          <w:p w14:paraId="3708507D" w14:textId="77777777" w:rsidR="00010ED5" w:rsidRPr="00280703" w:rsidRDefault="00010ED5" w:rsidP="00010ED5">
            <w:pPr>
              <w:spacing w:before="60" w:after="60"/>
              <w:rPr>
                <w:rFonts w:cs="Arial"/>
                <w:b/>
                <w:bCs/>
              </w:rPr>
            </w:pPr>
            <w:r w:rsidRPr="00280703">
              <w:rPr>
                <w:rFonts w:cs="Arial"/>
                <w:b/>
                <w:bCs/>
              </w:rPr>
              <w:t>Zeit</w:t>
            </w:r>
          </w:p>
        </w:tc>
        <w:tc>
          <w:tcPr>
            <w:tcW w:w="2268" w:type="dxa"/>
            <w:shd w:val="clear" w:color="auto" w:fill="DBE5F1"/>
            <w:vAlign w:val="center"/>
          </w:tcPr>
          <w:p w14:paraId="5504ABC4" w14:textId="77777777" w:rsidR="00010ED5" w:rsidRPr="00280703" w:rsidRDefault="00010ED5" w:rsidP="00010ED5">
            <w:pPr>
              <w:spacing w:before="60" w:after="60"/>
              <w:rPr>
                <w:rFonts w:cs="Arial"/>
                <w:b/>
                <w:bCs/>
              </w:rPr>
            </w:pPr>
            <w:r w:rsidRPr="00280703">
              <w:rPr>
                <w:rFonts w:cs="Arial"/>
                <w:b/>
                <w:bCs/>
              </w:rPr>
              <w:t>Inhalt</w:t>
            </w:r>
          </w:p>
        </w:tc>
        <w:tc>
          <w:tcPr>
            <w:tcW w:w="2129" w:type="dxa"/>
            <w:shd w:val="clear" w:color="auto" w:fill="DBE5F1"/>
            <w:vAlign w:val="center"/>
          </w:tcPr>
          <w:p w14:paraId="2F3E6EAC" w14:textId="77777777" w:rsidR="00010ED5" w:rsidRPr="00280703" w:rsidRDefault="00010ED5" w:rsidP="00010ED5">
            <w:pPr>
              <w:spacing w:before="60" w:after="60"/>
              <w:rPr>
                <w:rFonts w:cs="Arial"/>
                <w:b/>
                <w:bCs/>
              </w:rPr>
            </w:pPr>
            <w:r w:rsidRPr="00280703">
              <w:rPr>
                <w:rFonts w:cs="Arial"/>
                <w:b/>
                <w:bCs/>
              </w:rPr>
              <w:t>Sozialform</w:t>
            </w:r>
          </w:p>
        </w:tc>
        <w:tc>
          <w:tcPr>
            <w:tcW w:w="2552" w:type="dxa"/>
            <w:shd w:val="clear" w:color="auto" w:fill="DBE5F1"/>
            <w:vAlign w:val="center"/>
          </w:tcPr>
          <w:p w14:paraId="0928889D" w14:textId="77777777" w:rsidR="00010ED5" w:rsidRPr="00280703" w:rsidRDefault="00010ED5" w:rsidP="00010ED5">
            <w:pPr>
              <w:spacing w:before="60" w:after="60"/>
              <w:rPr>
                <w:rFonts w:cs="Arial"/>
                <w:b/>
                <w:bCs/>
              </w:rPr>
            </w:pPr>
            <w:r w:rsidRPr="00280703">
              <w:rPr>
                <w:rFonts w:cs="Arial"/>
                <w:b/>
                <w:bCs/>
              </w:rPr>
              <w:t>Medien und Materialien</w:t>
            </w:r>
          </w:p>
        </w:tc>
        <w:tc>
          <w:tcPr>
            <w:tcW w:w="5386" w:type="dxa"/>
            <w:shd w:val="clear" w:color="auto" w:fill="DBE5F1"/>
            <w:vAlign w:val="center"/>
          </w:tcPr>
          <w:p w14:paraId="730DB77D" w14:textId="717A1B79" w:rsidR="00010ED5" w:rsidRPr="00280703" w:rsidRDefault="00010ED5" w:rsidP="00010ED5">
            <w:pPr>
              <w:spacing w:before="60" w:after="60"/>
              <w:rPr>
                <w:rFonts w:cs="Arial"/>
                <w:b/>
                <w:bCs/>
              </w:rPr>
            </w:pPr>
            <w:r w:rsidRPr="00280703">
              <w:rPr>
                <w:rFonts w:cs="Arial"/>
                <w:b/>
                <w:bCs/>
              </w:rPr>
              <w:t>Anmerkungen</w:t>
            </w:r>
            <w:r w:rsidR="005813D2" w:rsidRPr="00280703">
              <w:rPr>
                <w:rFonts w:cs="Arial"/>
                <w:b/>
                <w:bCs/>
              </w:rPr>
              <w:t xml:space="preserve"> </w:t>
            </w:r>
          </w:p>
        </w:tc>
      </w:tr>
      <w:tr w:rsidR="00010ED5" w:rsidRPr="00280703" w14:paraId="42635460" w14:textId="77777777" w:rsidTr="00010ED5">
        <w:tc>
          <w:tcPr>
            <w:tcW w:w="1488" w:type="dxa"/>
          </w:tcPr>
          <w:p w14:paraId="2844AE44" w14:textId="77777777" w:rsidR="00010ED5" w:rsidRPr="00280703" w:rsidRDefault="00010ED5" w:rsidP="00010ED5">
            <w:pPr>
              <w:spacing w:before="60" w:after="60"/>
              <w:rPr>
                <w:rFonts w:cs="Arial"/>
                <w:b/>
                <w:bCs/>
                <w:sz w:val="20"/>
                <w:szCs w:val="20"/>
              </w:rPr>
            </w:pPr>
            <w:r w:rsidRPr="00280703">
              <w:rPr>
                <w:rFonts w:cs="Arial"/>
                <w:b/>
                <w:bCs/>
                <w:sz w:val="20"/>
                <w:szCs w:val="20"/>
              </w:rPr>
              <w:t>Einstieg und Motivation</w:t>
            </w:r>
          </w:p>
        </w:tc>
        <w:tc>
          <w:tcPr>
            <w:tcW w:w="850" w:type="dxa"/>
          </w:tcPr>
          <w:p w14:paraId="6DDE38BF" w14:textId="77777777" w:rsidR="00010ED5" w:rsidRPr="00280703" w:rsidRDefault="00010ED5" w:rsidP="00010ED5">
            <w:pPr>
              <w:spacing w:before="60" w:after="60"/>
              <w:rPr>
                <w:rFonts w:cs="Arial"/>
                <w:bCs/>
                <w:sz w:val="20"/>
                <w:szCs w:val="20"/>
              </w:rPr>
            </w:pPr>
            <w:r w:rsidRPr="00280703">
              <w:rPr>
                <w:rFonts w:cs="Arial"/>
                <w:bCs/>
                <w:sz w:val="20"/>
                <w:szCs w:val="20"/>
              </w:rPr>
              <w:t>45 Min.</w:t>
            </w:r>
          </w:p>
          <w:p w14:paraId="0133F39F" w14:textId="77777777" w:rsidR="00010ED5" w:rsidRPr="00280703" w:rsidRDefault="00010ED5" w:rsidP="00010ED5">
            <w:pPr>
              <w:spacing w:before="60" w:after="60"/>
              <w:rPr>
                <w:rFonts w:cs="Arial"/>
                <w:bCs/>
                <w:sz w:val="20"/>
                <w:szCs w:val="20"/>
              </w:rPr>
            </w:pPr>
            <w:r w:rsidRPr="00280703">
              <w:rPr>
                <w:rFonts w:cs="Arial"/>
                <w:bCs/>
                <w:sz w:val="20"/>
                <w:szCs w:val="20"/>
              </w:rPr>
              <w:t>+</w:t>
            </w:r>
          </w:p>
          <w:p w14:paraId="4115D488" w14:textId="77777777" w:rsidR="00010ED5" w:rsidRPr="00280703" w:rsidRDefault="00010ED5" w:rsidP="00010ED5">
            <w:pPr>
              <w:spacing w:before="60" w:after="60"/>
              <w:rPr>
                <w:rFonts w:cs="Arial"/>
                <w:bCs/>
                <w:sz w:val="20"/>
                <w:szCs w:val="20"/>
              </w:rPr>
            </w:pPr>
            <w:r w:rsidRPr="00280703">
              <w:rPr>
                <w:rFonts w:cs="Arial"/>
                <w:bCs/>
                <w:sz w:val="20"/>
                <w:szCs w:val="20"/>
              </w:rPr>
              <w:t xml:space="preserve">15 Min. </w:t>
            </w:r>
          </w:p>
        </w:tc>
        <w:tc>
          <w:tcPr>
            <w:tcW w:w="2268" w:type="dxa"/>
          </w:tcPr>
          <w:p w14:paraId="7D8740F7" w14:textId="77777777" w:rsidR="00010ED5" w:rsidRPr="00280703" w:rsidRDefault="00010ED5" w:rsidP="00010ED5">
            <w:pPr>
              <w:spacing w:before="60" w:after="60"/>
              <w:rPr>
                <w:rFonts w:cs="Arial"/>
                <w:bCs/>
                <w:sz w:val="20"/>
                <w:szCs w:val="20"/>
              </w:rPr>
            </w:pPr>
            <w:r w:rsidRPr="00280703">
              <w:rPr>
                <w:rFonts w:cs="Arial"/>
                <w:bCs/>
                <w:sz w:val="20"/>
                <w:szCs w:val="20"/>
              </w:rPr>
              <w:t>Experiment</w:t>
            </w:r>
          </w:p>
          <w:p w14:paraId="4E51BE26" w14:textId="77777777" w:rsidR="00137C39" w:rsidRDefault="00137C39" w:rsidP="00010ED5">
            <w:pPr>
              <w:spacing w:before="60" w:after="60"/>
              <w:rPr>
                <w:rFonts w:cs="Arial"/>
                <w:bCs/>
                <w:sz w:val="20"/>
                <w:szCs w:val="20"/>
              </w:rPr>
            </w:pPr>
          </w:p>
          <w:p w14:paraId="48D44E0C" w14:textId="576B66C0" w:rsidR="00010ED5" w:rsidRPr="00280703" w:rsidRDefault="00010ED5" w:rsidP="00010ED5">
            <w:pPr>
              <w:spacing w:before="60" w:after="60"/>
              <w:rPr>
                <w:rFonts w:cs="Arial"/>
                <w:bCs/>
                <w:sz w:val="20"/>
                <w:szCs w:val="20"/>
              </w:rPr>
            </w:pPr>
            <w:r w:rsidRPr="00280703">
              <w:rPr>
                <w:rFonts w:cs="Arial"/>
                <w:bCs/>
                <w:sz w:val="20"/>
                <w:szCs w:val="20"/>
              </w:rPr>
              <w:t>Anschließende Besprechung</w:t>
            </w:r>
          </w:p>
        </w:tc>
        <w:tc>
          <w:tcPr>
            <w:tcW w:w="2129" w:type="dxa"/>
          </w:tcPr>
          <w:p w14:paraId="13C30831" w14:textId="77777777" w:rsidR="00010ED5" w:rsidRPr="00280703" w:rsidRDefault="00010ED5" w:rsidP="00010ED5">
            <w:pPr>
              <w:spacing w:before="60" w:after="60"/>
              <w:rPr>
                <w:rFonts w:cs="Arial"/>
                <w:bCs/>
                <w:sz w:val="20"/>
                <w:szCs w:val="20"/>
              </w:rPr>
            </w:pPr>
            <w:r w:rsidRPr="00280703">
              <w:rPr>
                <w:rFonts w:cs="Arial"/>
                <w:bCs/>
                <w:sz w:val="20"/>
                <w:szCs w:val="20"/>
              </w:rPr>
              <w:t>Klassengemeinschaft</w:t>
            </w:r>
          </w:p>
        </w:tc>
        <w:tc>
          <w:tcPr>
            <w:tcW w:w="2552" w:type="dxa"/>
          </w:tcPr>
          <w:p w14:paraId="3C1DED82" w14:textId="0C7DC2E5" w:rsidR="00010ED5" w:rsidRPr="00280703" w:rsidRDefault="00010ED5" w:rsidP="00010ED5">
            <w:pPr>
              <w:spacing w:before="60" w:after="60"/>
              <w:rPr>
                <w:rFonts w:cs="Arial"/>
                <w:bCs/>
                <w:sz w:val="20"/>
                <w:szCs w:val="20"/>
              </w:rPr>
            </w:pPr>
            <w:r w:rsidRPr="00280703">
              <w:rPr>
                <w:rFonts w:cs="Arial"/>
                <w:bCs/>
                <w:sz w:val="20"/>
                <w:szCs w:val="20"/>
              </w:rPr>
              <w:t>Arbeitsbl</w:t>
            </w:r>
            <w:r w:rsidR="00137C39">
              <w:rPr>
                <w:rFonts w:cs="Arial"/>
                <w:bCs/>
                <w:sz w:val="20"/>
                <w:szCs w:val="20"/>
              </w:rPr>
              <w:t>ä</w:t>
            </w:r>
            <w:r w:rsidRPr="00280703">
              <w:rPr>
                <w:rFonts w:cs="Arial"/>
                <w:bCs/>
                <w:sz w:val="20"/>
                <w:szCs w:val="20"/>
              </w:rPr>
              <w:t>tt</w:t>
            </w:r>
            <w:r w:rsidR="00137C39">
              <w:rPr>
                <w:rFonts w:cs="Arial"/>
                <w:bCs/>
                <w:sz w:val="20"/>
                <w:szCs w:val="20"/>
              </w:rPr>
              <w:t>er</w:t>
            </w:r>
            <w:r w:rsidRPr="00280703">
              <w:rPr>
                <w:rFonts w:cs="Arial"/>
                <w:bCs/>
                <w:sz w:val="20"/>
                <w:szCs w:val="20"/>
              </w:rPr>
              <w:t xml:space="preserve"> „Konsument“</w:t>
            </w:r>
            <w:r w:rsidR="00137C39">
              <w:rPr>
                <w:rFonts w:cs="Arial"/>
                <w:bCs/>
                <w:sz w:val="20"/>
                <w:szCs w:val="20"/>
              </w:rPr>
              <w:t>,</w:t>
            </w:r>
            <w:r w:rsidR="00F54560">
              <w:rPr>
                <w:rFonts w:cs="Arial"/>
                <w:bCs/>
                <w:sz w:val="20"/>
                <w:szCs w:val="20"/>
              </w:rPr>
              <w:t xml:space="preserve"> </w:t>
            </w:r>
            <w:r w:rsidRPr="00280703">
              <w:rPr>
                <w:rFonts w:cs="Arial"/>
                <w:bCs/>
                <w:sz w:val="20"/>
                <w:szCs w:val="20"/>
              </w:rPr>
              <w:t>„Anbieter“ und „Anleitung zum Experiment“</w:t>
            </w:r>
          </w:p>
        </w:tc>
        <w:tc>
          <w:tcPr>
            <w:tcW w:w="5386" w:type="dxa"/>
          </w:tcPr>
          <w:p w14:paraId="5FBF210A" w14:textId="149EB2E0" w:rsidR="00010ED5" w:rsidRPr="00280703" w:rsidRDefault="00010ED5" w:rsidP="00010ED5">
            <w:pPr>
              <w:spacing w:before="60" w:after="60"/>
              <w:rPr>
                <w:rFonts w:cs="Arial"/>
                <w:bCs/>
                <w:sz w:val="20"/>
                <w:szCs w:val="20"/>
              </w:rPr>
            </w:pPr>
            <w:r w:rsidRPr="00280703">
              <w:rPr>
                <w:rFonts w:cs="Arial"/>
                <w:bCs/>
                <w:sz w:val="20"/>
                <w:szCs w:val="20"/>
              </w:rPr>
              <w:t xml:space="preserve">In einem Experiment schlüpfen die </w:t>
            </w:r>
            <w:r w:rsidR="00D957D8">
              <w:rPr>
                <w:rFonts w:cs="Arial"/>
                <w:bCs/>
                <w:sz w:val="20"/>
                <w:szCs w:val="20"/>
              </w:rPr>
              <w:t>Schülerinnen und Schüler</w:t>
            </w:r>
            <w:r w:rsidRPr="00280703">
              <w:rPr>
                <w:rFonts w:cs="Arial"/>
                <w:bCs/>
                <w:sz w:val="20"/>
                <w:szCs w:val="20"/>
              </w:rPr>
              <w:t xml:space="preserve"> </w:t>
            </w:r>
            <w:r w:rsidR="0012279F" w:rsidRPr="00280703">
              <w:rPr>
                <w:rFonts w:cs="Arial"/>
                <w:bCs/>
                <w:sz w:val="20"/>
                <w:szCs w:val="20"/>
              </w:rPr>
              <w:t xml:space="preserve">jeweils </w:t>
            </w:r>
            <w:r w:rsidRPr="00280703">
              <w:rPr>
                <w:rFonts w:cs="Arial"/>
                <w:bCs/>
                <w:sz w:val="20"/>
                <w:szCs w:val="20"/>
              </w:rPr>
              <w:t>in die Rollen von Konsumenten und Anbieter</w:t>
            </w:r>
            <w:r w:rsidR="008A5BDB">
              <w:rPr>
                <w:rFonts w:cs="Arial"/>
                <w:bCs/>
                <w:sz w:val="20"/>
                <w:szCs w:val="20"/>
              </w:rPr>
              <w:t>n</w:t>
            </w:r>
            <w:r w:rsidRPr="00280703">
              <w:rPr>
                <w:rFonts w:cs="Arial"/>
                <w:bCs/>
                <w:sz w:val="20"/>
                <w:szCs w:val="20"/>
              </w:rPr>
              <w:t xml:space="preserve">. </w:t>
            </w:r>
            <w:r w:rsidR="00667D53">
              <w:rPr>
                <w:rFonts w:cs="Arial"/>
                <w:bCs/>
                <w:sz w:val="20"/>
                <w:szCs w:val="20"/>
              </w:rPr>
              <w:t xml:space="preserve">Insgesamt besteht das Experiment aus drei </w:t>
            </w:r>
            <w:r w:rsidR="00184EE2">
              <w:rPr>
                <w:rFonts w:cs="Arial"/>
                <w:bCs/>
                <w:sz w:val="20"/>
                <w:szCs w:val="20"/>
              </w:rPr>
              <w:t>Durchläufen mit jeweils drei Runden</w:t>
            </w:r>
            <w:r w:rsidR="00667D53">
              <w:rPr>
                <w:rFonts w:cs="Arial"/>
                <w:bCs/>
                <w:sz w:val="20"/>
                <w:szCs w:val="20"/>
              </w:rPr>
              <w:t xml:space="preserve">. </w:t>
            </w:r>
            <w:r w:rsidRPr="00280703">
              <w:rPr>
                <w:rFonts w:cs="Arial"/>
                <w:bCs/>
                <w:sz w:val="20"/>
                <w:szCs w:val="20"/>
              </w:rPr>
              <w:t>I</w:t>
            </w:r>
            <w:r w:rsidR="00C85400">
              <w:rPr>
                <w:rFonts w:cs="Arial"/>
                <w:bCs/>
                <w:sz w:val="20"/>
                <w:szCs w:val="20"/>
              </w:rPr>
              <w:t xml:space="preserve">m </w:t>
            </w:r>
            <w:r w:rsidRPr="00280703">
              <w:rPr>
                <w:rFonts w:cs="Arial"/>
                <w:bCs/>
                <w:sz w:val="20"/>
                <w:szCs w:val="20"/>
              </w:rPr>
              <w:t>ersten Durchlauf</w:t>
            </w:r>
            <w:r w:rsidR="00B461D2">
              <w:rPr>
                <w:rFonts w:cs="Arial"/>
                <w:bCs/>
                <w:sz w:val="20"/>
                <w:szCs w:val="20"/>
              </w:rPr>
              <w:t xml:space="preserve"> </w:t>
            </w:r>
            <w:r w:rsidRPr="00280703">
              <w:rPr>
                <w:rFonts w:cs="Arial"/>
                <w:bCs/>
                <w:sz w:val="20"/>
                <w:szCs w:val="20"/>
              </w:rPr>
              <w:t xml:space="preserve">stehen die Konsumenten vielen Anbietern gegenüber, von denen sie mit ihrem Budget </w:t>
            </w:r>
            <w:r w:rsidR="00184EE2">
              <w:rPr>
                <w:rFonts w:cs="Arial"/>
                <w:bCs/>
                <w:sz w:val="20"/>
                <w:szCs w:val="20"/>
              </w:rPr>
              <w:t xml:space="preserve">ein </w:t>
            </w:r>
            <w:r w:rsidR="00520127">
              <w:rPr>
                <w:rFonts w:cs="Arial"/>
                <w:bCs/>
                <w:sz w:val="20"/>
                <w:szCs w:val="20"/>
              </w:rPr>
              <w:t>bestimmtes Produkt (</w:t>
            </w:r>
            <w:r w:rsidR="00C65AB0">
              <w:rPr>
                <w:rFonts w:cs="Arial"/>
                <w:bCs/>
                <w:sz w:val="20"/>
                <w:szCs w:val="20"/>
              </w:rPr>
              <w:t xml:space="preserve">eine neue </w:t>
            </w:r>
            <w:r w:rsidR="00520127">
              <w:rPr>
                <w:rFonts w:cs="Arial"/>
                <w:bCs/>
                <w:sz w:val="20"/>
                <w:szCs w:val="20"/>
              </w:rPr>
              <w:t>Kaffee</w:t>
            </w:r>
            <w:r w:rsidR="00C65AB0">
              <w:rPr>
                <w:rFonts w:cs="Arial"/>
                <w:bCs/>
                <w:sz w:val="20"/>
                <w:szCs w:val="20"/>
              </w:rPr>
              <w:t>sorte</w:t>
            </w:r>
            <w:r w:rsidR="00184EE2">
              <w:rPr>
                <w:rFonts w:cs="Arial"/>
                <w:bCs/>
                <w:sz w:val="20"/>
                <w:szCs w:val="20"/>
              </w:rPr>
              <w:t>)</w:t>
            </w:r>
            <w:r w:rsidR="00520127">
              <w:rPr>
                <w:rFonts w:cs="Arial"/>
                <w:bCs/>
                <w:sz w:val="20"/>
                <w:szCs w:val="20"/>
              </w:rPr>
              <w:t xml:space="preserve"> </w:t>
            </w:r>
            <w:r w:rsidR="00184EE2">
              <w:rPr>
                <w:rFonts w:cs="Arial"/>
                <w:bCs/>
                <w:sz w:val="20"/>
                <w:szCs w:val="20"/>
              </w:rPr>
              <w:t>erwerben</w:t>
            </w:r>
            <w:r w:rsidRPr="00280703">
              <w:rPr>
                <w:rFonts w:cs="Arial"/>
                <w:bCs/>
                <w:sz w:val="20"/>
                <w:szCs w:val="20"/>
              </w:rPr>
              <w:t xml:space="preserve">. Im zweiten Durchlauf wechseln viele Anbieter zu den Konsumenten, sodass </w:t>
            </w:r>
            <w:r w:rsidR="001177DB">
              <w:rPr>
                <w:rFonts w:cs="Arial"/>
                <w:bCs/>
                <w:sz w:val="20"/>
                <w:szCs w:val="20"/>
              </w:rPr>
              <w:t>die</w:t>
            </w:r>
            <w:r w:rsidRPr="00280703">
              <w:rPr>
                <w:rFonts w:cs="Arial"/>
                <w:bCs/>
                <w:sz w:val="20"/>
                <w:szCs w:val="20"/>
              </w:rPr>
              <w:t xml:space="preserve"> Konsumenten nur noch wenigen Anbietern </w:t>
            </w:r>
            <w:r w:rsidR="001177DB" w:rsidRPr="00280703">
              <w:rPr>
                <w:rFonts w:cs="Arial"/>
                <w:bCs/>
                <w:sz w:val="20"/>
                <w:szCs w:val="20"/>
              </w:rPr>
              <w:t>gegenübers</w:t>
            </w:r>
            <w:r w:rsidR="001177DB">
              <w:rPr>
                <w:rFonts w:cs="Arial"/>
                <w:bCs/>
                <w:sz w:val="20"/>
                <w:szCs w:val="20"/>
              </w:rPr>
              <w:t>t</w:t>
            </w:r>
            <w:r w:rsidR="001177DB" w:rsidRPr="00280703">
              <w:rPr>
                <w:rFonts w:cs="Arial"/>
                <w:bCs/>
                <w:sz w:val="20"/>
                <w:szCs w:val="20"/>
              </w:rPr>
              <w:t>ehen</w:t>
            </w:r>
            <w:r w:rsidRPr="00280703">
              <w:rPr>
                <w:rFonts w:cs="Arial"/>
                <w:bCs/>
                <w:sz w:val="20"/>
                <w:szCs w:val="20"/>
              </w:rPr>
              <w:t xml:space="preserve">. Im dritten und letzten Durchlauf schließlich gibt es nur noch einen einzigen Anbieter. </w:t>
            </w:r>
            <w:r w:rsidR="00F359B3" w:rsidRPr="00280703">
              <w:rPr>
                <w:rFonts w:cs="Arial"/>
                <w:bCs/>
                <w:sz w:val="20"/>
                <w:szCs w:val="20"/>
              </w:rPr>
              <w:t xml:space="preserve"> Im Anschluss daran werden die Veränderungen im Preis und dem Kauf- bzw. Angebotsverhalten kurz besprochen</w:t>
            </w:r>
            <w:r w:rsidR="00B43269">
              <w:rPr>
                <w:rFonts w:cs="Arial"/>
                <w:bCs/>
                <w:sz w:val="20"/>
                <w:szCs w:val="20"/>
              </w:rPr>
              <w:t>.</w:t>
            </w:r>
            <w:r w:rsidR="00F359B3" w:rsidRPr="00280703">
              <w:rPr>
                <w:rFonts w:cs="Arial"/>
                <w:bCs/>
                <w:sz w:val="20"/>
                <w:szCs w:val="20"/>
              </w:rPr>
              <w:t xml:space="preserve"> </w:t>
            </w:r>
            <w:r w:rsidRPr="00280703">
              <w:rPr>
                <w:rFonts w:cs="Arial"/>
                <w:bCs/>
                <w:sz w:val="20"/>
                <w:szCs w:val="20"/>
              </w:rPr>
              <w:t xml:space="preserve">Die </w:t>
            </w:r>
            <w:r w:rsidR="00D957D8">
              <w:rPr>
                <w:rFonts w:cs="Arial"/>
                <w:bCs/>
                <w:sz w:val="20"/>
                <w:szCs w:val="20"/>
              </w:rPr>
              <w:t>Schülerinnen und Schüler</w:t>
            </w:r>
            <w:r w:rsidRPr="00280703">
              <w:rPr>
                <w:rFonts w:cs="Arial"/>
                <w:bCs/>
                <w:sz w:val="20"/>
                <w:szCs w:val="20"/>
              </w:rPr>
              <w:t xml:space="preserve"> erleben ganz praxisnah die Effekte bzw. Auswirkungen der Marktformen auf den Preis und die Macht, die die Anbieter über den Preis und die Konsumenten bekommen können.</w:t>
            </w:r>
          </w:p>
        </w:tc>
      </w:tr>
      <w:tr w:rsidR="00010ED5" w:rsidRPr="00280703" w14:paraId="623269B9" w14:textId="77777777" w:rsidTr="00010ED5">
        <w:tc>
          <w:tcPr>
            <w:tcW w:w="1488" w:type="dxa"/>
          </w:tcPr>
          <w:p w14:paraId="77A8B53F" w14:textId="46AE0010" w:rsidR="00010ED5" w:rsidRPr="00280703" w:rsidRDefault="00010ED5" w:rsidP="00010ED5">
            <w:pPr>
              <w:pStyle w:val="Kopfzeile"/>
              <w:tabs>
                <w:tab w:val="clear" w:pos="4536"/>
                <w:tab w:val="clear" w:pos="9072"/>
              </w:tabs>
              <w:spacing w:before="60" w:after="60"/>
              <w:rPr>
                <w:rFonts w:cs="Arial"/>
                <w:b/>
                <w:bCs/>
                <w:sz w:val="20"/>
                <w:szCs w:val="20"/>
              </w:rPr>
            </w:pPr>
            <w:r w:rsidRPr="00280703">
              <w:rPr>
                <w:rFonts w:cs="Arial"/>
                <w:b/>
                <w:bCs/>
                <w:sz w:val="20"/>
                <w:szCs w:val="20"/>
              </w:rPr>
              <w:t xml:space="preserve">Erarbeitung </w:t>
            </w:r>
          </w:p>
        </w:tc>
        <w:tc>
          <w:tcPr>
            <w:tcW w:w="850" w:type="dxa"/>
          </w:tcPr>
          <w:p w14:paraId="1E3E31F1" w14:textId="77777777" w:rsidR="00010ED5" w:rsidRPr="00280703" w:rsidRDefault="00010ED5" w:rsidP="00010ED5">
            <w:pPr>
              <w:spacing w:before="60" w:after="60"/>
              <w:rPr>
                <w:rFonts w:cs="Arial"/>
                <w:sz w:val="20"/>
                <w:szCs w:val="20"/>
              </w:rPr>
            </w:pPr>
            <w:r w:rsidRPr="00280703">
              <w:rPr>
                <w:rFonts w:cs="Arial"/>
                <w:sz w:val="20"/>
                <w:szCs w:val="20"/>
              </w:rPr>
              <w:t>30 Min.</w:t>
            </w:r>
          </w:p>
        </w:tc>
        <w:tc>
          <w:tcPr>
            <w:tcW w:w="2268" w:type="dxa"/>
          </w:tcPr>
          <w:p w14:paraId="530EAE5C" w14:textId="77777777" w:rsidR="00010ED5" w:rsidRPr="00280703" w:rsidRDefault="00010ED5" w:rsidP="00010ED5">
            <w:pPr>
              <w:spacing w:before="60" w:after="60"/>
              <w:rPr>
                <w:rFonts w:cs="Arial"/>
                <w:sz w:val="20"/>
                <w:szCs w:val="20"/>
              </w:rPr>
            </w:pPr>
            <w:r w:rsidRPr="00280703">
              <w:rPr>
                <w:rFonts w:cs="Arial"/>
                <w:sz w:val="20"/>
                <w:szCs w:val="20"/>
              </w:rPr>
              <w:t>Der Markt und die Marktformen – Grundlagenerarbeitung</w:t>
            </w:r>
          </w:p>
        </w:tc>
        <w:tc>
          <w:tcPr>
            <w:tcW w:w="2129" w:type="dxa"/>
          </w:tcPr>
          <w:p w14:paraId="7543E805" w14:textId="77777777" w:rsidR="00010ED5" w:rsidRPr="00280703" w:rsidRDefault="00010ED5" w:rsidP="00010ED5">
            <w:pPr>
              <w:spacing w:before="60" w:after="60"/>
              <w:rPr>
                <w:rFonts w:cs="Arial"/>
                <w:sz w:val="20"/>
                <w:szCs w:val="20"/>
              </w:rPr>
            </w:pPr>
            <w:r w:rsidRPr="00280703">
              <w:rPr>
                <w:rFonts w:cs="Arial"/>
                <w:sz w:val="20"/>
                <w:szCs w:val="20"/>
              </w:rPr>
              <w:t>Einzel- / Partnerarbeit</w:t>
            </w:r>
          </w:p>
        </w:tc>
        <w:tc>
          <w:tcPr>
            <w:tcW w:w="2552" w:type="dxa"/>
          </w:tcPr>
          <w:p w14:paraId="4928F789" w14:textId="77777777" w:rsidR="00010ED5" w:rsidRPr="00280703" w:rsidRDefault="00010ED5" w:rsidP="00010ED5">
            <w:pPr>
              <w:spacing w:before="60" w:after="60"/>
              <w:rPr>
                <w:rFonts w:cs="Arial"/>
                <w:sz w:val="20"/>
                <w:szCs w:val="20"/>
              </w:rPr>
            </w:pPr>
            <w:r w:rsidRPr="00280703">
              <w:rPr>
                <w:rFonts w:cs="Arial"/>
                <w:sz w:val="20"/>
                <w:szCs w:val="20"/>
              </w:rPr>
              <w:t>Arbeitsblatt „Markt und Marktformen“</w:t>
            </w:r>
          </w:p>
        </w:tc>
        <w:tc>
          <w:tcPr>
            <w:tcW w:w="5386" w:type="dxa"/>
          </w:tcPr>
          <w:p w14:paraId="43AD1604" w14:textId="5D1AF07E" w:rsidR="00010ED5" w:rsidRPr="00280703" w:rsidRDefault="00010ED5" w:rsidP="00010ED5">
            <w:pPr>
              <w:spacing w:before="60" w:after="60"/>
              <w:rPr>
                <w:rFonts w:cs="Arial"/>
                <w:sz w:val="20"/>
                <w:szCs w:val="20"/>
              </w:rPr>
            </w:pPr>
            <w:r w:rsidRPr="00280703">
              <w:rPr>
                <w:rFonts w:cs="Arial"/>
                <w:sz w:val="20"/>
                <w:szCs w:val="20"/>
              </w:rPr>
              <w:t xml:space="preserve">Anhand des Textes auf dem Arbeitsblatt werden die </w:t>
            </w:r>
            <w:r w:rsidR="00D957D8">
              <w:rPr>
                <w:rFonts w:cs="Arial"/>
                <w:sz w:val="20"/>
                <w:szCs w:val="20"/>
              </w:rPr>
              <w:t>Schülerinnen und Schüler</w:t>
            </w:r>
            <w:r w:rsidRPr="00280703">
              <w:rPr>
                <w:rFonts w:cs="Arial"/>
                <w:sz w:val="20"/>
                <w:szCs w:val="20"/>
              </w:rPr>
              <w:t xml:space="preserve"> zunächst an den „Markt“ als abstrakten wirtschaftswissenschaftlichen Begriff herangeführt. I</w:t>
            </w:r>
            <w:r w:rsidR="009403F1">
              <w:rPr>
                <w:rFonts w:cs="Arial"/>
                <w:sz w:val="20"/>
                <w:szCs w:val="20"/>
              </w:rPr>
              <w:t>m</w:t>
            </w:r>
            <w:r w:rsidRPr="00280703">
              <w:rPr>
                <w:rFonts w:cs="Arial"/>
                <w:sz w:val="20"/>
                <w:szCs w:val="20"/>
              </w:rPr>
              <w:t xml:space="preserve"> weiteren Verlauf lernen </w:t>
            </w:r>
            <w:r w:rsidR="00813477">
              <w:rPr>
                <w:rFonts w:cs="Arial"/>
                <w:sz w:val="20"/>
                <w:szCs w:val="20"/>
              </w:rPr>
              <w:t>sie</w:t>
            </w:r>
            <w:r w:rsidRPr="00280703">
              <w:rPr>
                <w:rFonts w:cs="Arial"/>
                <w:sz w:val="20"/>
                <w:szCs w:val="20"/>
              </w:rPr>
              <w:t xml:space="preserve"> die Differenzierung des Marktes entsprechend der Zahl der Anbieter kennen. </w:t>
            </w:r>
            <w:r w:rsidR="00CA0656">
              <w:rPr>
                <w:rFonts w:cs="Arial"/>
                <w:sz w:val="20"/>
                <w:szCs w:val="20"/>
              </w:rPr>
              <w:t>I</w:t>
            </w:r>
            <w:r w:rsidRPr="00280703">
              <w:rPr>
                <w:rFonts w:cs="Arial"/>
                <w:sz w:val="20"/>
                <w:szCs w:val="20"/>
              </w:rPr>
              <w:t xml:space="preserve">m Anschluss an den Text </w:t>
            </w:r>
            <w:r w:rsidR="00CA0656">
              <w:rPr>
                <w:rFonts w:cs="Arial"/>
                <w:sz w:val="20"/>
                <w:szCs w:val="20"/>
              </w:rPr>
              <w:t xml:space="preserve">wird </w:t>
            </w:r>
            <w:r w:rsidRPr="00280703">
              <w:rPr>
                <w:rFonts w:cs="Arial"/>
                <w:sz w:val="20"/>
                <w:szCs w:val="20"/>
              </w:rPr>
              <w:t>das neu erworbene Wissen ab</w:t>
            </w:r>
            <w:r w:rsidR="00CA0656">
              <w:rPr>
                <w:rFonts w:cs="Arial"/>
                <w:sz w:val="20"/>
                <w:szCs w:val="20"/>
              </w:rPr>
              <w:t>gefragt</w:t>
            </w:r>
            <w:r w:rsidRPr="00280703">
              <w:rPr>
                <w:rFonts w:cs="Arial"/>
                <w:sz w:val="20"/>
                <w:szCs w:val="20"/>
              </w:rPr>
              <w:t xml:space="preserve">. </w:t>
            </w:r>
          </w:p>
        </w:tc>
      </w:tr>
      <w:tr w:rsidR="00010ED5" w:rsidRPr="00280703" w14:paraId="41616596" w14:textId="77777777" w:rsidTr="00010ED5">
        <w:tc>
          <w:tcPr>
            <w:tcW w:w="2338" w:type="dxa"/>
            <w:gridSpan w:val="2"/>
          </w:tcPr>
          <w:p w14:paraId="430EC8FB" w14:textId="60DA2B9E" w:rsidR="00010ED5" w:rsidRPr="00280703" w:rsidRDefault="00010ED5" w:rsidP="00010ED5">
            <w:pPr>
              <w:spacing w:before="60" w:after="60"/>
              <w:rPr>
                <w:b/>
                <w:sz w:val="20"/>
                <w:szCs w:val="20"/>
              </w:rPr>
            </w:pPr>
            <w:r w:rsidRPr="00280703">
              <w:rPr>
                <w:b/>
                <w:sz w:val="20"/>
                <w:szCs w:val="20"/>
              </w:rPr>
              <w:t>Hausaufgabe</w:t>
            </w:r>
          </w:p>
        </w:tc>
        <w:tc>
          <w:tcPr>
            <w:tcW w:w="12335" w:type="dxa"/>
            <w:gridSpan w:val="4"/>
          </w:tcPr>
          <w:p w14:paraId="294118CE" w14:textId="0EFF6CCB" w:rsidR="00010ED5" w:rsidRPr="00280703" w:rsidRDefault="00010ED5" w:rsidP="00010ED5">
            <w:pPr>
              <w:spacing w:before="60" w:after="60"/>
              <w:rPr>
                <w:sz w:val="20"/>
                <w:szCs w:val="20"/>
              </w:rPr>
            </w:pPr>
            <w:r w:rsidRPr="00280703">
              <w:rPr>
                <w:sz w:val="20"/>
                <w:szCs w:val="20"/>
              </w:rPr>
              <w:t>Restliche Fragen des Arbeitsblattes „Markt und Marktformen“</w:t>
            </w:r>
            <w:r w:rsidR="00F91F0C">
              <w:rPr>
                <w:sz w:val="20"/>
                <w:szCs w:val="20"/>
              </w:rPr>
              <w:t xml:space="preserve"> in Einzelarbeit </w:t>
            </w:r>
            <w:r w:rsidR="004878B4">
              <w:rPr>
                <w:sz w:val="20"/>
                <w:szCs w:val="20"/>
              </w:rPr>
              <w:t>beantworten</w:t>
            </w:r>
          </w:p>
        </w:tc>
      </w:tr>
    </w:tbl>
    <w:p w14:paraId="4CE385E3" w14:textId="4F087F57" w:rsidR="00A5199B" w:rsidRPr="00010ED5" w:rsidRDefault="00153C5F" w:rsidP="00010ED5">
      <w:pPr>
        <w:pStyle w:val="Uverlauf"/>
        <w:spacing w:before="0"/>
      </w:pPr>
      <w:r>
        <w:lastRenderedPageBreak/>
        <w:t xml:space="preserve">Unterrichtsverlauf </w:t>
      </w:r>
      <w:r w:rsidR="004878B4">
        <w:t>2</w:t>
      </w:r>
      <w:r w:rsidR="004878B4" w:rsidRPr="00493DC3">
        <w:t>.</w:t>
      </w:r>
      <w:r w:rsidR="004878B4">
        <w:t xml:space="preserve"> Doppelstunde (90 Minuten)</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
        <w:gridCol w:w="2268"/>
        <w:gridCol w:w="2127"/>
        <w:gridCol w:w="2551"/>
        <w:gridCol w:w="5387"/>
      </w:tblGrid>
      <w:tr w:rsidR="00AC02F4" w:rsidRPr="00280703" w14:paraId="18B5DADE" w14:textId="77777777" w:rsidTr="004704DF">
        <w:tc>
          <w:tcPr>
            <w:tcW w:w="1418" w:type="dxa"/>
            <w:shd w:val="clear" w:color="auto" w:fill="DBE5F1"/>
            <w:vAlign w:val="center"/>
          </w:tcPr>
          <w:p w14:paraId="4F9438F8" w14:textId="77777777" w:rsidR="00AC02F4" w:rsidRPr="00280703" w:rsidRDefault="00AC02F4" w:rsidP="00AC02F4">
            <w:pPr>
              <w:spacing w:before="60" w:after="60"/>
              <w:rPr>
                <w:rFonts w:cs="Arial"/>
                <w:b/>
                <w:bCs/>
              </w:rPr>
            </w:pPr>
            <w:r w:rsidRPr="00280703">
              <w:rPr>
                <w:rFonts w:cs="Arial"/>
                <w:b/>
                <w:bCs/>
              </w:rPr>
              <w:t>Phase</w:t>
            </w:r>
          </w:p>
        </w:tc>
        <w:tc>
          <w:tcPr>
            <w:tcW w:w="850" w:type="dxa"/>
            <w:shd w:val="clear" w:color="auto" w:fill="DBE5F1"/>
            <w:vAlign w:val="center"/>
          </w:tcPr>
          <w:p w14:paraId="045A6454" w14:textId="77777777" w:rsidR="00AC02F4" w:rsidRPr="00280703" w:rsidRDefault="00AC02F4" w:rsidP="00AC02F4">
            <w:pPr>
              <w:spacing w:before="60" w:after="60"/>
              <w:rPr>
                <w:rFonts w:cs="Arial"/>
                <w:b/>
                <w:bCs/>
              </w:rPr>
            </w:pPr>
            <w:r w:rsidRPr="00280703">
              <w:rPr>
                <w:rFonts w:cs="Arial"/>
                <w:b/>
                <w:bCs/>
              </w:rPr>
              <w:t>Zeit</w:t>
            </w:r>
          </w:p>
        </w:tc>
        <w:tc>
          <w:tcPr>
            <w:tcW w:w="2268" w:type="dxa"/>
            <w:shd w:val="clear" w:color="auto" w:fill="DBE5F1"/>
            <w:vAlign w:val="center"/>
          </w:tcPr>
          <w:p w14:paraId="1AC7A304" w14:textId="77777777" w:rsidR="00AC02F4" w:rsidRPr="00280703" w:rsidRDefault="00AC02F4" w:rsidP="00AC02F4">
            <w:pPr>
              <w:spacing w:before="60" w:after="60"/>
              <w:rPr>
                <w:rFonts w:cs="Arial"/>
                <w:b/>
                <w:bCs/>
              </w:rPr>
            </w:pPr>
            <w:r w:rsidRPr="00280703">
              <w:rPr>
                <w:rFonts w:cs="Arial"/>
                <w:b/>
                <w:bCs/>
              </w:rPr>
              <w:t>Inhalt</w:t>
            </w:r>
          </w:p>
        </w:tc>
        <w:tc>
          <w:tcPr>
            <w:tcW w:w="2127" w:type="dxa"/>
            <w:shd w:val="clear" w:color="auto" w:fill="DBE5F1"/>
            <w:vAlign w:val="center"/>
          </w:tcPr>
          <w:p w14:paraId="77C58247" w14:textId="77777777" w:rsidR="00AC02F4" w:rsidRPr="00280703" w:rsidRDefault="00AC02F4" w:rsidP="00AC02F4">
            <w:pPr>
              <w:spacing w:before="60" w:after="60"/>
              <w:rPr>
                <w:rFonts w:cs="Arial"/>
                <w:b/>
                <w:bCs/>
              </w:rPr>
            </w:pPr>
            <w:r w:rsidRPr="00280703">
              <w:rPr>
                <w:rFonts w:cs="Arial"/>
                <w:b/>
                <w:bCs/>
              </w:rPr>
              <w:t>Sozialform</w:t>
            </w:r>
          </w:p>
        </w:tc>
        <w:tc>
          <w:tcPr>
            <w:tcW w:w="2551" w:type="dxa"/>
            <w:shd w:val="clear" w:color="auto" w:fill="DBE5F1"/>
            <w:vAlign w:val="center"/>
          </w:tcPr>
          <w:p w14:paraId="6F23D5FA" w14:textId="77777777" w:rsidR="00AC02F4" w:rsidRPr="00280703" w:rsidRDefault="00AC02F4" w:rsidP="00AC02F4">
            <w:pPr>
              <w:spacing w:before="60" w:after="60"/>
              <w:rPr>
                <w:rFonts w:cs="Arial"/>
                <w:b/>
                <w:bCs/>
              </w:rPr>
            </w:pPr>
            <w:r w:rsidRPr="00280703">
              <w:rPr>
                <w:rFonts w:cs="Arial"/>
                <w:b/>
                <w:bCs/>
              </w:rPr>
              <w:t>Medien und Materialien</w:t>
            </w:r>
          </w:p>
        </w:tc>
        <w:tc>
          <w:tcPr>
            <w:tcW w:w="5387" w:type="dxa"/>
            <w:shd w:val="clear" w:color="auto" w:fill="DBE5F1"/>
            <w:vAlign w:val="center"/>
          </w:tcPr>
          <w:p w14:paraId="4CD4BF25" w14:textId="095CA8F7" w:rsidR="00AC02F4" w:rsidRPr="00280703" w:rsidRDefault="00AC02F4" w:rsidP="00AC02F4">
            <w:pPr>
              <w:spacing w:before="60" w:after="60"/>
              <w:rPr>
                <w:rFonts w:cs="Arial"/>
                <w:b/>
                <w:bCs/>
              </w:rPr>
            </w:pPr>
            <w:r w:rsidRPr="00280703">
              <w:rPr>
                <w:rFonts w:cs="Arial"/>
                <w:b/>
                <w:bCs/>
              </w:rPr>
              <w:t>Anmerkungen</w:t>
            </w:r>
          </w:p>
        </w:tc>
      </w:tr>
      <w:tr w:rsidR="00AC02F4" w:rsidRPr="00280703" w14:paraId="4B1DC222" w14:textId="77777777" w:rsidTr="004704DF">
        <w:tc>
          <w:tcPr>
            <w:tcW w:w="1418" w:type="dxa"/>
          </w:tcPr>
          <w:p w14:paraId="139A23C2" w14:textId="77777777" w:rsidR="00AC02F4" w:rsidRPr="00280703" w:rsidRDefault="00363D33" w:rsidP="00363D33">
            <w:pPr>
              <w:spacing w:before="60" w:after="60"/>
              <w:rPr>
                <w:rFonts w:cs="Arial"/>
                <w:b/>
                <w:bCs/>
                <w:sz w:val="20"/>
                <w:szCs w:val="20"/>
              </w:rPr>
            </w:pPr>
            <w:r w:rsidRPr="00280703">
              <w:rPr>
                <w:rFonts w:cs="Arial"/>
                <w:b/>
                <w:bCs/>
                <w:sz w:val="20"/>
                <w:szCs w:val="20"/>
              </w:rPr>
              <w:t>Einstieg als Sicherung</w:t>
            </w:r>
          </w:p>
        </w:tc>
        <w:tc>
          <w:tcPr>
            <w:tcW w:w="850" w:type="dxa"/>
          </w:tcPr>
          <w:p w14:paraId="1B5A8A4B" w14:textId="77777777" w:rsidR="00AC02F4" w:rsidRPr="00280703" w:rsidRDefault="00A35506" w:rsidP="00AC02F4">
            <w:pPr>
              <w:spacing w:before="60" w:after="60"/>
              <w:rPr>
                <w:rFonts w:cs="Arial"/>
                <w:bCs/>
                <w:sz w:val="20"/>
                <w:szCs w:val="20"/>
              </w:rPr>
            </w:pPr>
            <w:r w:rsidRPr="00280703">
              <w:rPr>
                <w:rFonts w:cs="Arial"/>
                <w:bCs/>
                <w:sz w:val="20"/>
                <w:szCs w:val="20"/>
              </w:rPr>
              <w:t>20 Min.</w:t>
            </w:r>
          </w:p>
        </w:tc>
        <w:tc>
          <w:tcPr>
            <w:tcW w:w="2268" w:type="dxa"/>
          </w:tcPr>
          <w:p w14:paraId="7B78174A" w14:textId="1EE54769" w:rsidR="00AC02F4" w:rsidRPr="00280703" w:rsidRDefault="00363D33" w:rsidP="00AC02F4">
            <w:pPr>
              <w:spacing w:before="60" w:after="60"/>
              <w:rPr>
                <w:rFonts w:cs="Arial"/>
                <w:bCs/>
                <w:sz w:val="20"/>
                <w:szCs w:val="20"/>
              </w:rPr>
            </w:pPr>
            <w:r w:rsidRPr="00280703">
              <w:rPr>
                <w:rFonts w:cs="Arial"/>
                <w:bCs/>
                <w:sz w:val="20"/>
                <w:szCs w:val="20"/>
              </w:rPr>
              <w:t>Besprechung des Arbeitsblattes / der Hausaufgabe</w:t>
            </w:r>
            <w:r w:rsidR="0004056F">
              <w:rPr>
                <w:rFonts w:cs="Arial"/>
                <w:bCs/>
                <w:sz w:val="20"/>
                <w:szCs w:val="20"/>
              </w:rPr>
              <w:t xml:space="preserve"> der ersten Doppelstunde</w:t>
            </w:r>
          </w:p>
        </w:tc>
        <w:tc>
          <w:tcPr>
            <w:tcW w:w="2127" w:type="dxa"/>
          </w:tcPr>
          <w:p w14:paraId="49226CFD" w14:textId="77777777" w:rsidR="00AC02F4" w:rsidRPr="00280703" w:rsidRDefault="00363D33" w:rsidP="00AC02F4">
            <w:pPr>
              <w:spacing w:before="60" w:after="60"/>
              <w:rPr>
                <w:rFonts w:cs="Arial"/>
                <w:bCs/>
                <w:sz w:val="20"/>
                <w:szCs w:val="20"/>
              </w:rPr>
            </w:pPr>
            <w:r w:rsidRPr="00280703">
              <w:rPr>
                <w:rFonts w:cs="Arial"/>
                <w:bCs/>
                <w:sz w:val="20"/>
                <w:szCs w:val="20"/>
              </w:rPr>
              <w:t>Klassengespräch</w:t>
            </w:r>
          </w:p>
        </w:tc>
        <w:tc>
          <w:tcPr>
            <w:tcW w:w="2551" w:type="dxa"/>
          </w:tcPr>
          <w:p w14:paraId="48BC1088" w14:textId="77777777" w:rsidR="00AC02F4" w:rsidRPr="00280703" w:rsidRDefault="00363D33" w:rsidP="00363D33">
            <w:pPr>
              <w:spacing w:before="60" w:after="60"/>
              <w:rPr>
                <w:rFonts w:cs="Arial"/>
                <w:bCs/>
                <w:sz w:val="20"/>
                <w:szCs w:val="20"/>
              </w:rPr>
            </w:pPr>
            <w:r w:rsidRPr="00280703">
              <w:rPr>
                <w:rFonts w:cs="Arial"/>
                <w:bCs/>
                <w:sz w:val="20"/>
                <w:szCs w:val="20"/>
              </w:rPr>
              <w:t>Arbeitsblatt „Markt und Marktformen“, Notizen</w:t>
            </w:r>
          </w:p>
        </w:tc>
        <w:tc>
          <w:tcPr>
            <w:tcW w:w="5387" w:type="dxa"/>
          </w:tcPr>
          <w:p w14:paraId="71D31D73" w14:textId="065FD54B" w:rsidR="00AC02F4" w:rsidRPr="00280703" w:rsidRDefault="00363D33" w:rsidP="00AC02F4">
            <w:pPr>
              <w:spacing w:before="60" w:after="60"/>
              <w:rPr>
                <w:rFonts w:cs="Arial"/>
                <w:bCs/>
                <w:sz w:val="20"/>
                <w:szCs w:val="20"/>
              </w:rPr>
            </w:pPr>
            <w:r w:rsidRPr="00280703">
              <w:rPr>
                <w:rFonts w:cs="Arial"/>
                <w:bCs/>
                <w:sz w:val="20"/>
                <w:szCs w:val="20"/>
              </w:rPr>
              <w:t xml:space="preserve">Gemeinsam werden die Ergebnisse aus der </w:t>
            </w:r>
            <w:r w:rsidR="00760AE4">
              <w:rPr>
                <w:rFonts w:cs="Arial"/>
                <w:bCs/>
                <w:sz w:val="20"/>
                <w:szCs w:val="20"/>
              </w:rPr>
              <w:t>ersten Doppelstunde</w:t>
            </w:r>
            <w:r w:rsidRPr="00280703">
              <w:rPr>
                <w:rFonts w:cs="Arial"/>
                <w:bCs/>
                <w:sz w:val="20"/>
                <w:szCs w:val="20"/>
              </w:rPr>
              <w:t xml:space="preserve"> besprochen. Hier kann – falls das Experiment durchgeführt wurde – direkt Bezug dazu genommen werden. Manches Verhalten bzw. manche Effekte lassen sich nun vielleicht schon wirtschaftlich erklären.</w:t>
            </w:r>
          </w:p>
        </w:tc>
      </w:tr>
      <w:tr w:rsidR="00AC02F4" w:rsidRPr="00280703" w14:paraId="577FFEE2" w14:textId="77777777" w:rsidTr="004704DF">
        <w:tc>
          <w:tcPr>
            <w:tcW w:w="1418" w:type="dxa"/>
          </w:tcPr>
          <w:p w14:paraId="4FAD67D8" w14:textId="77777777" w:rsidR="00AC02F4" w:rsidRPr="00280703" w:rsidRDefault="00A35506" w:rsidP="00AC02F4">
            <w:pPr>
              <w:pStyle w:val="Kopfzeile"/>
              <w:tabs>
                <w:tab w:val="clear" w:pos="4536"/>
                <w:tab w:val="clear" w:pos="9072"/>
              </w:tabs>
              <w:spacing w:before="60" w:after="60"/>
              <w:rPr>
                <w:rFonts w:cs="Arial"/>
                <w:b/>
                <w:bCs/>
                <w:sz w:val="20"/>
                <w:szCs w:val="20"/>
              </w:rPr>
            </w:pPr>
            <w:r w:rsidRPr="00280703">
              <w:rPr>
                <w:rFonts w:cs="Arial"/>
                <w:b/>
                <w:bCs/>
                <w:sz w:val="20"/>
                <w:szCs w:val="20"/>
              </w:rPr>
              <w:t>Fachliche Vertiefung</w:t>
            </w:r>
          </w:p>
        </w:tc>
        <w:tc>
          <w:tcPr>
            <w:tcW w:w="850" w:type="dxa"/>
          </w:tcPr>
          <w:p w14:paraId="4A75ACF9" w14:textId="77777777" w:rsidR="00AC02F4" w:rsidRPr="00280703" w:rsidRDefault="009D2464" w:rsidP="00AC02F4">
            <w:pPr>
              <w:spacing w:before="60" w:after="60"/>
              <w:rPr>
                <w:rFonts w:cs="Arial"/>
                <w:sz w:val="20"/>
                <w:szCs w:val="20"/>
              </w:rPr>
            </w:pPr>
            <w:r w:rsidRPr="00280703">
              <w:rPr>
                <w:rFonts w:cs="Arial"/>
                <w:sz w:val="20"/>
                <w:szCs w:val="20"/>
              </w:rPr>
              <w:t xml:space="preserve">15 Min. </w:t>
            </w:r>
          </w:p>
        </w:tc>
        <w:tc>
          <w:tcPr>
            <w:tcW w:w="2268" w:type="dxa"/>
          </w:tcPr>
          <w:p w14:paraId="1F79AEB1" w14:textId="77777777" w:rsidR="00AC02F4" w:rsidRPr="00280703" w:rsidRDefault="00E32797" w:rsidP="00AC02F4">
            <w:pPr>
              <w:spacing w:before="60" w:after="60"/>
              <w:rPr>
                <w:rFonts w:cs="Arial"/>
                <w:sz w:val="20"/>
                <w:szCs w:val="20"/>
              </w:rPr>
            </w:pPr>
            <w:r w:rsidRPr="00280703">
              <w:rPr>
                <w:rFonts w:cs="Arial"/>
                <w:sz w:val="20"/>
                <w:szCs w:val="20"/>
              </w:rPr>
              <w:t>Zitat von Oscar Wilde</w:t>
            </w:r>
          </w:p>
        </w:tc>
        <w:tc>
          <w:tcPr>
            <w:tcW w:w="2127" w:type="dxa"/>
          </w:tcPr>
          <w:p w14:paraId="1A2F74CD" w14:textId="36DA7000" w:rsidR="00AC02F4" w:rsidRPr="00280703" w:rsidRDefault="00E32797" w:rsidP="009D2464">
            <w:pPr>
              <w:spacing w:before="60" w:after="60"/>
              <w:rPr>
                <w:rFonts w:cs="Arial"/>
                <w:sz w:val="20"/>
                <w:szCs w:val="20"/>
              </w:rPr>
            </w:pPr>
            <w:r w:rsidRPr="00280703">
              <w:rPr>
                <w:rFonts w:cs="Arial"/>
                <w:sz w:val="20"/>
                <w:szCs w:val="20"/>
              </w:rPr>
              <w:t>Lehr</w:t>
            </w:r>
            <w:r w:rsidR="00071F65">
              <w:rPr>
                <w:rFonts w:cs="Arial"/>
                <w:sz w:val="20"/>
                <w:szCs w:val="20"/>
              </w:rPr>
              <w:t>kraft</w:t>
            </w:r>
            <w:r w:rsidRPr="00280703">
              <w:rPr>
                <w:rFonts w:cs="Arial"/>
                <w:sz w:val="20"/>
                <w:szCs w:val="20"/>
              </w:rPr>
              <w:t>-Schüler</w:t>
            </w:r>
            <w:r w:rsidR="00071F65">
              <w:rPr>
                <w:rFonts w:cs="Arial"/>
                <w:sz w:val="20"/>
                <w:szCs w:val="20"/>
              </w:rPr>
              <w:t xml:space="preserve"> und Schülerinnen</w:t>
            </w:r>
            <w:r w:rsidRPr="00280703">
              <w:rPr>
                <w:rFonts w:cs="Arial"/>
                <w:sz w:val="20"/>
                <w:szCs w:val="20"/>
              </w:rPr>
              <w:t>-Gespräch</w:t>
            </w:r>
          </w:p>
        </w:tc>
        <w:tc>
          <w:tcPr>
            <w:tcW w:w="2551" w:type="dxa"/>
          </w:tcPr>
          <w:p w14:paraId="0F7FF1CC" w14:textId="77777777" w:rsidR="00E32797" w:rsidRPr="00280703" w:rsidRDefault="00E32797" w:rsidP="00AC02F4">
            <w:pPr>
              <w:spacing w:before="60" w:after="60"/>
              <w:rPr>
                <w:rFonts w:cs="Arial"/>
                <w:sz w:val="20"/>
                <w:szCs w:val="20"/>
              </w:rPr>
            </w:pPr>
            <w:r w:rsidRPr="00280703">
              <w:rPr>
                <w:rFonts w:cs="Arial"/>
                <w:sz w:val="20"/>
                <w:szCs w:val="20"/>
              </w:rPr>
              <w:t>Tafel</w:t>
            </w:r>
          </w:p>
        </w:tc>
        <w:tc>
          <w:tcPr>
            <w:tcW w:w="5387" w:type="dxa"/>
          </w:tcPr>
          <w:p w14:paraId="3A6BE013" w14:textId="38E5169B" w:rsidR="00AC02F4" w:rsidRPr="00280703" w:rsidRDefault="00E32797" w:rsidP="009D2464">
            <w:pPr>
              <w:spacing w:before="60" w:after="60"/>
              <w:rPr>
                <w:rFonts w:cs="Arial"/>
                <w:sz w:val="20"/>
                <w:szCs w:val="20"/>
              </w:rPr>
            </w:pPr>
            <w:r w:rsidRPr="00280703">
              <w:rPr>
                <w:rFonts w:cs="Arial"/>
                <w:sz w:val="20"/>
                <w:szCs w:val="20"/>
              </w:rPr>
              <w:t xml:space="preserve">Das Zitat von Oscar Wilde („Unseren Feinden haben wir viel zu verdanken. Sie verhindern, dass wir uns auf die faule Haut legen.“) wird von der Lehrkraft an die Tafel geschrieben. Die </w:t>
            </w:r>
            <w:r w:rsidR="00D957D8">
              <w:rPr>
                <w:rFonts w:cs="Arial"/>
                <w:sz w:val="20"/>
                <w:szCs w:val="20"/>
              </w:rPr>
              <w:t>Schülerinnen und Schüler</w:t>
            </w:r>
            <w:r w:rsidRPr="00280703">
              <w:rPr>
                <w:rFonts w:cs="Arial"/>
                <w:sz w:val="20"/>
                <w:szCs w:val="20"/>
              </w:rPr>
              <w:t xml:space="preserve"> sind aufgefordert, dieses Zitat zu analysieren. Dies </w:t>
            </w:r>
            <w:r w:rsidR="002F209C">
              <w:rPr>
                <w:rFonts w:cs="Arial"/>
                <w:sz w:val="20"/>
                <w:szCs w:val="20"/>
              </w:rPr>
              <w:t>kann</w:t>
            </w:r>
            <w:r w:rsidRPr="00280703">
              <w:rPr>
                <w:rFonts w:cs="Arial"/>
                <w:sz w:val="20"/>
                <w:szCs w:val="20"/>
              </w:rPr>
              <w:t xml:space="preserve"> zunächst</w:t>
            </w:r>
            <w:r w:rsidR="00A07CFD">
              <w:rPr>
                <w:rFonts w:cs="Arial"/>
                <w:sz w:val="20"/>
                <w:szCs w:val="20"/>
              </w:rPr>
              <w:t xml:space="preserve"> </w:t>
            </w:r>
            <w:r w:rsidR="002F209C">
              <w:rPr>
                <w:rFonts w:cs="Arial"/>
                <w:sz w:val="20"/>
                <w:szCs w:val="20"/>
              </w:rPr>
              <w:t>im A</w:t>
            </w:r>
            <w:r w:rsidR="00A07CFD">
              <w:rPr>
                <w:rFonts w:cs="Arial"/>
                <w:sz w:val="20"/>
                <w:szCs w:val="20"/>
              </w:rPr>
              <w:t>llgemein</w:t>
            </w:r>
            <w:r w:rsidR="002F209C">
              <w:rPr>
                <w:rFonts w:cs="Arial"/>
                <w:sz w:val="20"/>
                <w:szCs w:val="20"/>
              </w:rPr>
              <w:t>en</w:t>
            </w:r>
            <w:r w:rsidR="00A07CFD">
              <w:rPr>
                <w:rFonts w:cs="Arial"/>
                <w:sz w:val="20"/>
                <w:szCs w:val="20"/>
              </w:rPr>
              <w:t xml:space="preserve"> </w:t>
            </w:r>
            <w:r w:rsidR="002F209C">
              <w:rPr>
                <w:rFonts w:cs="Arial"/>
                <w:sz w:val="20"/>
                <w:szCs w:val="20"/>
              </w:rPr>
              <w:t xml:space="preserve">z. B. </w:t>
            </w:r>
            <w:r w:rsidR="00A07CFD">
              <w:rPr>
                <w:rFonts w:cs="Arial"/>
                <w:sz w:val="20"/>
                <w:szCs w:val="20"/>
              </w:rPr>
              <w:t xml:space="preserve">auf </w:t>
            </w:r>
            <w:r w:rsidR="002F209C">
              <w:rPr>
                <w:rFonts w:cs="Arial"/>
                <w:sz w:val="20"/>
                <w:szCs w:val="20"/>
              </w:rPr>
              <w:t>Rivalität bezogen werden</w:t>
            </w:r>
            <w:r w:rsidR="004E3190">
              <w:rPr>
                <w:rFonts w:cs="Arial"/>
                <w:sz w:val="20"/>
                <w:szCs w:val="20"/>
              </w:rPr>
              <w:t>. In</w:t>
            </w:r>
            <w:r w:rsidR="009D2464" w:rsidRPr="00280703">
              <w:rPr>
                <w:rFonts w:cs="Arial"/>
                <w:sz w:val="20"/>
                <w:szCs w:val="20"/>
              </w:rPr>
              <w:t xml:space="preserve"> einem weiteren Schritt</w:t>
            </w:r>
            <w:r w:rsidR="004E3190">
              <w:rPr>
                <w:rFonts w:cs="Arial"/>
                <w:sz w:val="20"/>
                <w:szCs w:val="20"/>
              </w:rPr>
              <w:t xml:space="preserve"> soll</w:t>
            </w:r>
            <w:r w:rsidR="00EB4372">
              <w:rPr>
                <w:rFonts w:cs="Arial"/>
                <w:sz w:val="20"/>
                <w:szCs w:val="20"/>
              </w:rPr>
              <w:t xml:space="preserve">en die Jugendlichen dieses Zitat in Hinblick auf </w:t>
            </w:r>
            <w:r w:rsidR="009D2464" w:rsidRPr="00280703">
              <w:rPr>
                <w:rFonts w:cs="Arial"/>
                <w:sz w:val="20"/>
                <w:szCs w:val="20"/>
              </w:rPr>
              <w:t xml:space="preserve">die Wirtschaft </w:t>
            </w:r>
            <w:r w:rsidR="00EB4372">
              <w:rPr>
                <w:rFonts w:cs="Arial"/>
                <w:sz w:val="20"/>
                <w:szCs w:val="20"/>
              </w:rPr>
              <w:t>betrachten</w:t>
            </w:r>
            <w:r w:rsidR="009D2464" w:rsidRPr="00280703">
              <w:rPr>
                <w:rFonts w:cs="Arial"/>
                <w:sz w:val="20"/>
                <w:szCs w:val="20"/>
              </w:rPr>
              <w:t>.</w:t>
            </w:r>
          </w:p>
        </w:tc>
      </w:tr>
      <w:tr w:rsidR="00AC02F4" w:rsidRPr="00280703" w14:paraId="2700585F" w14:textId="77777777" w:rsidTr="004704DF">
        <w:tc>
          <w:tcPr>
            <w:tcW w:w="1418" w:type="dxa"/>
          </w:tcPr>
          <w:p w14:paraId="646216F7" w14:textId="77777777" w:rsidR="00AC02F4" w:rsidRPr="00280703" w:rsidRDefault="00153C5F" w:rsidP="00AC02F4">
            <w:pPr>
              <w:pStyle w:val="Kopfzeile"/>
              <w:tabs>
                <w:tab w:val="clear" w:pos="4536"/>
                <w:tab w:val="clear" w:pos="9072"/>
              </w:tabs>
              <w:spacing w:before="60" w:after="60"/>
              <w:rPr>
                <w:rFonts w:cs="Arial"/>
                <w:b/>
                <w:bCs/>
                <w:sz w:val="20"/>
                <w:szCs w:val="20"/>
              </w:rPr>
            </w:pPr>
            <w:r w:rsidRPr="00280703">
              <w:rPr>
                <w:rFonts w:cs="Arial"/>
                <w:b/>
                <w:bCs/>
                <w:sz w:val="20"/>
                <w:szCs w:val="20"/>
              </w:rPr>
              <w:t>Erarbeitung</w:t>
            </w:r>
          </w:p>
        </w:tc>
        <w:tc>
          <w:tcPr>
            <w:tcW w:w="850" w:type="dxa"/>
          </w:tcPr>
          <w:p w14:paraId="2217ED08" w14:textId="77777777" w:rsidR="00AC02F4" w:rsidRPr="00280703" w:rsidRDefault="006C500A" w:rsidP="006C500A">
            <w:pPr>
              <w:spacing w:before="60" w:after="60"/>
              <w:rPr>
                <w:rFonts w:cs="Arial"/>
                <w:sz w:val="20"/>
                <w:szCs w:val="20"/>
              </w:rPr>
            </w:pPr>
            <w:r w:rsidRPr="00280703">
              <w:rPr>
                <w:rFonts w:cs="Arial"/>
                <w:sz w:val="20"/>
                <w:szCs w:val="20"/>
              </w:rPr>
              <w:t>40</w:t>
            </w:r>
            <w:r w:rsidR="00153C5F" w:rsidRPr="00280703">
              <w:rPr>
                <w:rFonts w:cs="Arial"/>
                <w:sz w:val="20"/>
                <w:szCs w:val="20"/>
              </w:rPr>
              <w:t xml:space="preserve"> Min.</w:t>
            </w:r>
          </w:p>
        </w:tc>
        <w:tc>
          <w:tcPr>
            <w:tcW w:w="2268" w:type="dxa"/>
          </w:tcPr>
          <w:p w14:paraId="0AED0395" w14:textId="77777777" w:rsidR="00AC02F4" w:rsidRPr="00280703" w:rsidRDefault="00153C5F" w:rsidP="00AC02F4">
            <w:pPr>
              <w:spacing w:before="60" w:after="60"/>
              <w:rPr>
                <w:rFonts w:cs="Arial"/>
                <w:sz w:val="20"/>
                <w:szCs w:val="20"/>
              </w:rPr>
            </w:pPr>
            <w:r w:rsidRPr="00280703">
              <w:rPr>
                <w:rFonts w:cs="Arial"/>
                <w:sz w:val="20"/>
                <w:szCs w:val="20"/>
              </w:rPr>
              <w:t>Wettbewerbspolitik und der Erhalt des Wettbewerbs</w:t>
            </w:r>
          </w:p>
        </w:tc>
        <w:tc>
          <w:tcPr>
            <w:tcW w:w="2127" w:type="dxa"/>
          </w:tcPr>
          <w:p w14:paraId="41AF1D08" w14:textId="516D657F" w:rsidR="00AC02F4" w:rsidRPr="00280703" w:rsidRDefault="00153C5F" w:rsidP="00AC02F4">
            <w:pPr>
              <w:spacing w:before="60" w:after="60"/>
              <w:rPr>
                <w:rFonts w:cs="Arial"/>
                <w:sz w:val="20"/>
                <w:szCs w:val="20"/>
              </w:rPr>
            </w:pPr>
            <w:r w:rsidRPr="00280703">
              <w:rPr>
                <w:rFonts w:cs="Arial"/>
                <w:sz w:val="20"/>
                <w:szCs w:val="20"/>
              </w:rPr>
              <w:t>Einzelarbeit</w:t>
            </w:r>
            <w:r w:rsidR="00447BA1">
              <w:rPr>
                <w:rFonts w:cs="Arial"/>
                <w:sz w:val="20"/>
                <w:szCs w:val="20"/>
              </w:rPr>
              <w:t xml:space="preserve"> / Plenum</w:t>
            </w:r>
          </w:p>
        </w:tc>
        <w:tc>
          <w:tcPr>
            <w:tcW w:w="2551" w:type="dxa"/>
          </w:tcPr>
          <w:p w14:paraId="75F994B1" w14:textId="77777777" w:rsidR="00AC02F4" w:rsidRPr="00280703" w:rsidRDefault="00153C5F" w:rsidP="00AC02F4">
            <w:pPr>
              <w:spacing w:before="60" w:after="60"/>
              <w:rPr>
                <w:rFonts w:cs="Arial"/>
                <w:sz w:val="20"/>
                <w:szCs w:val="20"/>
              </w:rPr>
            </w:pPr>
            <w:r w:rsidRPr="00280703">
              <w:rPr>
                <w:rFonts w:cs="Arial"/>
                <w:sz w:val="20"/>
                <w:szCs w:val="20"/>
              </w:rPr>
              <w:t>Arbeitsblatt „Wettbewerbspolitik“</w:t>
            </w:r>
          </w:p>
        </w:tc>
        <w:tc>
          <w:tcPr>
            <w:tcW w:w="5387" w:type="dxa"/>
          </w:tcPr>
          <w:p w14:paraId="02CA53E0" w14:textId="76987939" w:rsidR="00AC02F4" w:rsidRPr="00280703" w:rsidRDefault="00153C5F" w:rsidP="00AC02F4">
            <w:pPr>
              <w:spacing w:before="60" w:after="60"/>
              <w:rPr>
                <w:rFonts w:cs="Arial"/>
                <w:sz w:val="20"/>
                <w:szCs w:val="20"/>
              </w:rPr>
            </w:pPr>
            <w:r w:rsidRPr="00280703">
              <w:rPr>
                <w:rFonts w:cs="Arial"/>
                <w:sz w:val="20"/>
                <w:szCs w:val="20"/>
              </w:rPr>
              <w:t xml:space="preserve">Die </w:t>
            </w:r>
            <w:r w:rsidR="00D957D8">
              <w:rPr>
                <w:rFonts w:cs="Arial"/>
                <w:sz w:val="20"/>
                <w:szCs w:val="20"/>
              </w:rPr>
              <w:t>Schülerinnen und Schüler</w:t>
            </w:r>
            <w:r w:rsidRPr="00280703">
              <w:rPr>
                <w:rFonts w:cs="Arial"/>
                <w:sz w:val="20"/>
                <w:szCs w:val="20"/>
              </w:rPr>
              <w:t xml:space="preserve"> </w:t>
            </w:r>
            <w:r w:rsidR="006C500A" w:rsidRPr="00280703">
              <w:rPr>
                <w:rFonts w:cs="Arial"/>
                <w:sz w:val="20"/>
                <w:szCs w:val="20"/>
              </w:rPr>
              <w:t xml:space="preserve">lesen den Text des Arbeitsblattes „Wettbewerbspolitik“ und bearbeiten anschließend die Aufgaben </w:t>
            </w:r>
            <w:r w:rsidR="003F6FFA">
              <w:rPr>
                <w:rFonts w:cs="Arial"/>
                <w:sz w:val="20"/>
                <w:szCs w:val="20"/>
              </w:rPr>
              <w:t>dazu.</w:t>
            </w:r>
          </w:p>
        </w:tc>
      </w:tr>
      <w:tr w:rsidR="006C500A" w:rsidRPr="00280703" w14:paraId="1F49F881" w14:textId="77777777" w:rsidTr="004704DF">
        <w:tc>
          <w:tcPr>
            <w:tcW w:w="1418" w:type="dxa"/>
          </w:tcPr>
          <w:p w14:paraId="534AFD7E" w14:textId="77777777" w:rsidR="006C500A" w:rsidRPr="00280703" w:rsidRDefault="006C500A" w:rsidP="00AC02F4">
            <w:pPr>
              <w:pStyle w:val="Kopfzeile"/>
              <w:tabs>
                <w:tab w:val="clear" w:pos="4536"/>
                <w:tab w:val="clear" w:pos="9072"/>
              </w:tabs>
              <w:spacing w:before="60" w:after="60"/>
              <w:rPr>
                <w:rFonts w:cs="Arial"/>
                <w:b/>
                <w:bCs/>
                <w:sz w:val="20"/>
                <w:szCs w:val="20"/>
              </w:rPr>
            </w:pPr>
            <w:r w:rsidRPr="00280703">
              <w:rPr>
                <w:rFonts w:cs="Arial"/>
                <w:b/>
                <w:bCs/>
                <w:sz w:val="20"/>
                <w:szCs w:val="20"/>
              </w:rPr>
              <w:t>Sicherung</w:t>
            </w:r>
          </w:p>
        </w:tc>
        <w:tc>
          <w:tcPr>
            <w:tcW w:w="850" w:type="dxa"/>
          </w:tcPr>
          <w:p w14:paraId="7EEBB877" w14:textId="77777777" w:rsidR="006C500A" w:rsidRPr="00280703" w:rsidRDefault="006C500A" w:rsidP="006C500A">
            <w:pPr>
              <w:spacing w:before="60" w:after="60"/>
              <w:rPr>
                <w:rFonts w:cs="Arial"/>
                <w:sz w:val="20"/>
                <w:szCs w:val="20"/>
              </w:rPr>
            </w:pPr>
            <w:r w:rsidRPr="00280703">
              <w:rPr>
                <w:rFonts w:cs="Arial"/>
                <w:sz w:val="20"/>
                <w:szCs w:val="20"/>
              </w:rPr>
              <w:t>15 Min.</w:t>
            </w:r>
          </w:p>
        </w:tc>
        <w:tc>
          <w:tcPr>
            <w:tcW w:w="2268" w:type="dxa"/>
          </w:tcPr>
          <w:p w14:paraId="3410AA70" w14:textId="77777777" w:rsidR="006C500A" w:rsidRPr="00280703" w:rsidRDefault="006C500A" w:rsidP="00AC02F4">
            <w:pPr>
              <w:spacing w:before="60" w:after="60"/>
              <w:rPr>
                <w:rFonts w:cs="Arial"/>
                <w:sz w:val="20"/>
                <w:szCs w:val="20"/>
              </w:rPr>
            </w:pPr>
            <w:r w:rsidRPr="00280703">
              <w:rPr>
                <w:rFonts w:cs="Arial"/>
                <w:sz w:val="20"/>
                <w:szCs w:val="20"/>
              </w:rPr>
              <w:t>Besprechung des Arbeitsblattes bzw. der Aufgaben 1 bis 4</w:t>
            </w:r>
          </w:p>
        </w:tc>
        <w:tc>
          <w:tcPr>
            <w:tcW w:w="2127" w:type="dxa"/>
          </w:tcPr>
          <w:p w14:paraId="7E67523E" w14:textId="7AAA611E" w:rsidR="006C500A" w:rsidRPr="00280703" w:rsidRDefault="000C5BCC" w:rsidP="00AC02F4">
            <w:pPr>
              <w:spacing w:before="60" w:after="60"/>
              <w:rPr>
                <w:rFonts w:cs="Arial"/>
                <w:sz w:val="20"/>
                <w:szCs w:val="20"/>
              </w:rPr>
            </w:pPr>
            <w:r>
              <w:rPr>
                <w:rFonts w:cs="Arial"/>
                <w:sz w:val="20"/>
                <w:szCs w:val="20"/>
              </w:rPr>
              <w:t>Plenumsdiskussion</w:t>
            </w:r>
          </w:p>
        </w:tc>
        <w:tc>
          <w:tcPr>
            <w:tcW w:w="2551" w:type="dxa"/>
          </w:tcPr>
          <w:p w14:paraId="4C560839" w14:textId="77777777" w:rsidR="003F6FFA" w:rsidRDefault="006C500A" w:rsidP="00AC02F4">
            <w:pPr>
              <w:spacing w:before="60" w:after="60"/>
              <w:rPr>
                <w:rFonts w:cs="Arial"/>
                <w:sz w:val="20"/>
                <w:szCs w:val="20"/>
              </w:rPr>
            </w:pPr>
            <w:r w:rsidRPr="00280703">
              <w:rPr>
                <w:rFonts w:cs="Arial"/>
                <w:sz w:val="20"/>
                <w:szCs w:val="20"/>
              </w:rPr>
              <w:t>Arbeitsblatt „Wettbewerbspolitik</w:t>
            </w:r>
            <w:r w:rsidR="003F6FFA">
              <w:rPr>
                <w:rFonts w:cs="Arial"/>
                <w:sz w:val="20"/>
                <w:szCs w:val="20"/>
              </w:rPr>
              <w:t>“</w:t>
            </w:r>
          </w:p>
          <w:p w14:paraId="1E532C38" w14:textId="77777777" w:rsidR="003F6FFA" w:rsidRDefault="006C500A" w:rsidP="00AC02F4">
            <w:pPr>
              <w:spacing w:before="60" w:after="60"/>
              <w:rPr>
                <w:rFonts w:cs="Arial"/>
                <w:sz w:val="20"/>
                <w:szCs w:val="20"/>
              </w:rPr>
            </w:pPr>
            <w:r w:rsidRPr="00280703">
              <w:rPr>
                <w:rFonts w:cs="Arial"/>
                <w:sz w:val="20"/>
                <w:szCs w:val="20"/>
              </w:rPr>
              <w:t>Tafel</w:t>
            </w:r>
          </w:p>
          <w:p w14:paraId="5CCB0045" w14:textId="68E7C3E6" w:rsidR="006C500A" w:rsidRPr="00280703" w:rsidRDefault="006C500A" w:rsidP="00AC02F4">
            <w:pPr>
              <w:spacing w:before="60" w:after="60"/>
              <w:rPr>
                <w:rFonts w:cs="Arial"/>
                <w:sz w:val="20"/>
                <w:szCs w:val="20"/>
              </w:rPr>
            </w:pPr>
            <w:r w:rsidRPr="00280703">
              <w:rPr>
                <w:rFonts w:cs="Arial"/>
                <w:sz w:val="20"/>
                <w:szCs w:val="20"/>
              </w:rPr>
              <w:t xml:space="preserve">Notizen der </w:t>
            </w:r>
            <w:r w:rsidR="00D957D8">
              <w:rPr>
                <w:rFonts w:cs="Arial"/>
                <w:sz w:val="20"/>
                <w:szCs w:val="20"/>
              </w:rPr>
              <w:t>Schülerinnen und Schüler</w:t>
            </w:r>
          </w:p>
        </w:tc>
        <w:tc>
          <w:tcPr>
            <w:tcW w:w="5387" w:type="dxa"/>
          </w:tcPr>
          <w:p w14:paraId="72D638B2" w14:textId="5E30767F" w:rsidR="006C500A" w:rsidRPr="00280703" w:rsidRDefault="006C500A" w:rsidP="00AC02F4">
            <w:pPr>
              <w:spacing w:before="60" w:after="60"/>
              <w:rPr>
                <w:rFonts w:cs="Arial"/>
                <w:sz w:val="20"/>
                <w:szCs w:val="20"/>
              </w:rPr>
            </w:pPr>
            <w:r w:rsidRPr="00280703">
              <w:rPr>
                <w:rFonts w:cs="Arial"/>
                <w:sz w:val="20"/>
                <w:szCs w:val="20"/>
              </w:rPr>
              <w:t xml:space="preserve">Die Klasse bespricht gemeinsam die Aufgaben bzw. das Arbeitsblatt. Die </w:t>
            </w:r>
            <w:r w:rsidR="00D957D8">
              <w:rPr>
                <w:rFonts w:cs="Arial"/>
                <w:sz w:val="20"/>
                <w:szCs w:val="20"/>
              </w:rPr>
              <w:t>Schülerinnen und Schüler</w:t>
            </w:r>
            <w:r w:rsidRPr="00280703">
              <w:rPr>
                <w:rFonts w:cs="Arial"/>
                <w:sz w:val="20"/>
                <w:szCs w:val="20"/>
              </w:rPr>
              <w:t xml:space="preserve"> verstehen die Aufgaben des Bundeskartellamts bzw. der Wettbewerbspolitik.</w:t>
            </w:r>
          </w:p>
        </w:tc>
      </w:tr>
    </w:tbl>
    <w:p w14:paraId="73CF3FCE" w14:textId="2A0E4A0A" w:rsidR="00A5199B" w:rsidRDefault="00A5199B" w:rsidP="00602447">
      <w:pPr>
        <w:pStyle w:val="AB"/>
        <w:rPr>
          <w:szCs w:val="32"/>
        </w:rPr>
        <w:sectPr w:rsidR="00A5199B" w:rsidSect="00B458CF">
          <w:headerReference w:type="default" r:id="rId13"/>
          <w:footerReference w:type="default" r:id="rId14"/>
          <w:pgSz w:w="16838" w:h="11906" w:orient="landscape" w:code="9"/>
          <w:pgMar w:top="1418" w:right="1418" w:bottom="1418" w:left="1134" w:header="1701" w:footer="283" w:gutter="0"/>
          <w:cols w:space="708"/>
          <w:docGrid w:linePitch="360"/>
        </w:sectPr>
      </w:pPr>
    </w:p>
    <w:p w14:paraId="70CFC4F5" w14:textId="77EB22CA" w:rsidR="009D087D" w:rsidRPr="004B16FA" w:rsidRDefault="009D087D" w:rsidP="009D087D">
      <w:pPr>
        <w:pStyle w:val="AB"/>
        <w:spacing w:before="360" w:after="120"/>
        <w:jc w:val="both"/>
        <w:rPr>
          <w:sz w:val="28"/>
        </w:rPr>
      </w:pPr>
      <w:r w:rsidRPr="004B16FA">
        <w:rPr>
          <w:rFonts w:cs="Arial"/>
          <w:bCs/>
          <w:sz w:val="28"/>
        </w:rPr>
        <w:lastRenderedPageBreak/>
        <w:t>Arbeitsblatt „</w:t>
      </w:r>
      <w:r w:rsidRPr="004B16FA">
        <w:rPr>
          <w:sz w:val="28"/>
        </w:rPr>
        <w:t>Das Experiment“</w:t>
      </w:r>
    </w:p>
    <w:p w14:paraId="6DC3E669" w14:textId="61D277B2" w:rsidR="009D087D" w:rsidRDefault="009D087D" w:rsidP="009D087D">
      <w:pPr>
        <w:jc w:val="both"/>
      </w:pPr>
      <w:r>
        <w:t xml:space="preserve">Als Einstieg in das Thema „Marktformen und Wettbewerb“ eignet sich das folgende Experiment. Eine Unterrichtseinheit dazu finden Sie im Portal „Wirtschaft und Schule“ unter </w:t>
      </w:r>
      <w:hyperlink r:id="rId15" w:history="1">
        <w:r>
          <w:rPr>
            <w:rStyle w:val="Hyperlink"/>
          </w:rPr>
          <w:t>https://www.wirtschaftun</w:t>
        </w:r>
        <w:r>
          <w:rPr>
            <w:rStyle w:val="Hyperlink"/>
          </w:rPr>
          <w:t>d</w:t>
        </w:r>
        <w:r>
          <w:rPr>
            <w:rStyle w:val="Hyperlink"/>
          </w:rPr>
          <w:t>schule.de/</w:t>
        </w:r>
      </w:hyperlink>
      <w:r>
        <w:t xml:space="preserve">  </w:t>
      </w:r>
    </w:p>
    <w:p w14:paraId="0FC43548" w14:textId="77777777" w:rsidR="009D087D" w:rsidRPr="004B16FA" w:rsidRDefault="009D087D" w:rsidP="009D087D">
      <w:pPr>
        <w:spacing w:after="0"/>
        <w:jc w:val="both"/>
        <w:rPr>
          <w:b/>
          <w:bCs/>
          <w:color w:val="004F86"/>
          <w:sz w:val="24"/>
          <w:szCs w:val="24"/>
        </w:rPr>
      </w:pPr>
      <w:r w:rsidRPr="004B16FA">
        <w:rPr>
          <w:b/>
          <w:bCs/>
          <w:color w:val="004F86"/>
          <w:sz w:val="24"/>
          <w:szCs w:val="24"/>
        </w:rPr>
        <w:t xml:space="preserve">Beschreibung des Spiels: </w:t>
      </w:r>
    </w:p>
    <w:p w14:paraId="0F6B2A48" w14:textId="6C07E745" w:rsidR="009D087D" w:rsidRDefault="009D087D" w:rsidP="009D087D">
      <w:pPr>
        <w:jc w:val="both"/>
      </w:pPr>
      <w:r>
        <w:t>Alle Schülerinnen und Schüler spielen mit und sind entweder Konsument</w:t>
      </w:r>
      <w:r w:rsidR="00071F65">
        <w:t xml:space="preserve">/in </w:t>
      </w:r>
      <w:r>
        <w:t>oder Anbieter</w:t>
      </w:r>
      <w:r w:rsidR="00071F65">
        <w:t>/in</w:t>
      </w:r>
      <w:r>
        <w:t>. Am Markt wird eine neue Kaffeesorte gehandelt. Das Ziel des Spiels ist es, als Anbieter</w:t>
      </w:r>
      <w:r w:rsidR="00071F65">
        <w:t xml:space="preserve">/in </w:t>
      </w:r>
      <w:r>
        <w:t xml:space="preserve">möglichst viel Geld zu verdienen und als Konsument möglichst viele Packungen des neuen Kaffees zu kaufen. Es gibt drei Durchgänge mit jeweils drei Runden. Nach jedem Durchlauf wird gerechnet und der Gewinner ermittelt. Für jeden neuen Durchlauf gibt es neue bzw. leere Spielkarten. </w:t>
      </w:r>
    </w:p>
    <w:p w14:paraId="1D41C16F" w14:textId="77777777" w:rsidR="009D087D" w:rsidRPr="004B16FA" w:rsidRDefault="009D087D" w:rsidP="009D087D">
      <w:pPr>
        <w:pStyle w:val="Listenabsatz"/>
        <w:numPr>
          <w:ilvl w:val="0"/>
          <w:numId w:val="13"/>
        </w:numPr>
        <w:spacing w:after="120"/>
        <w:ind w:left="714" w:hanging="357"/>
        <w:contextualSpacing w:val="0"/>
        <w:jc w:val="both"/>
        <w:rPr>
          <w:b/>
          <w:bCs/>
          <w:color w:val="004F86"/>
          <w:sz w:val="24"/>
          <w:szCs w:val="24"/>
        </w:rPr>
      </w:pPr>
      <w:r w:rsidRPr="004B16FA">
        <w:rPr>
          <w:b/>
          <w:bCs/>
          <w:color w:val="004F86"/>
          <w:sz w:val="24"/>
          <w:szCs w:val="24"/>
        </w:rPr>
        <w:t>Durchlauf:</w:t>
      </w:r>
    </w:p>
    <w:p w14:paraId="7EA6786B" w14:textId="42A87647" w:rsidR="009D087D" w:rsidRDefault="009D087D" w:rsidP="009D087D">
      <w:pPr>
        <w:pStyle w:val="Listenabsatz"/>
        <w:spacing w:after="120"/>
        <w:ind w:left="0"/>
        <w:contextualSpacing w:val="0"/>
        <w:jc w:val="both"/>
      </w:pPr>
      <w:r>
        <w:t>Die Hälfte der Schülerinnen und Schüler erhält eine Konsumentenspielkarte und behält diesen „Konsumentenstatus“ für die gesamte Zeit. Die Aufgabe sowie die Regeln stehen auf den Spielkarten. Ziel der Konsumenten ist es, so viele Packungen vom neuen Kaffee wie möglich zu kaufen. Dafür steh</w:t>
      </w:r>
      <w:r w:rsidR="00071F65">
        <w:t xml:space="preserve">en </w:t>
      </w:r>
      <w:r>
        <w:t>den Konsumenten</w:t>
      </w:r>
      <w:r w:rsidR="00071F65">
        <w:t xml:space="preserve"> und Konsumentinnen</w:t>
      </w:r>
      <w:r>
        <w:t xml:space="preserve"> ein Budget von jeweils 100 Euro pro Runde, also insgesamt 300 Euro, zur Verfügung. Um möglichst gute Käufe zu tätigen, darf der Konsument </w:t>
      </w:r>
      <w:r w:rsidR="00071F65">
        <w:t xml:space="preserve">und Konsumentin </w:t>
      </w:r>
      <w:r>
        <w:t xml:space="preserve">zu allen Anbietern gehen und mit jedem sprechen und sich nach dem besten Preis erkundigen. Der Konsument </w:t>
      </w:r>
      <w:r w:rsidR="00071F65">
        <w:t xml:space="preserve">und Konsumentin </w:t>
      </w:r>
      <w:r>
        <w:t>trägt in seine Spielkarte den Preis für jede erworbene Packung Kaffee sowie das Restbudget ein. Schulden darf er keine machen und auch noch nicht das Geld der nächsten Runden verwenden.</w:t>
      </w:r>
    </w:p>
    <w:p w14:paraId="53668A72" w14:textId="65F18222" w:rsidR="009D087D" w:rsidRDefault="009D087D" w:rsidP="009D087D">
      <w:pPr>
        <w:pStyle w:val="Listenabsatz"/>
        <w:spacing w:after="120"/>
        <w:ind w:left="0"/>
        <w:contextualSpacing w:val="0"/>
        <w:jc w:val="both"/>
      </w:pPr>
      <w:r>
        <w:t>Die Anbieter</w:t>
      </w:r>
      <w:r w:rsidR="006909B4">
        <w:t xml:space="preserve"> </w:t>
      </w:r>
      <w:r>
        <w:t xml:space="preserve">können ihre Preise immer wieder ändern und anpassen. Ihr Ziel ist es, mit einem möglichst hohen Gewinn den Durchlauf zu beenden. Der Preis muss mindestens kostendeckend sein, d.h. nicht unter 10 Euro pro Einheit. In seine Gewinnkarte trägt er den reinen Gewinn ein, d.h. Preis abzüglich 10 Euro Produktionskosten. Am Ende des ersten Durchlaufs werden die Gewinner </w:t>
      </w:r>
      <w:r w:rsidR="00071F65">
        <w:t>und Gewinnerinnen e</w:t>
      </w:r>
      <w:r>
        <w:t xml:space="preserve">rmittelt. </w:t>
      </w:r>
    </w:p>
    <w:p w14:paraId="47BC620A" w14:textId="77777777" w:rsidR="009D087D" w:rsidRPr="004B16FA" w:rsidRDefault="009D087D" w:rsidP="009D087D">
      <w:pPr>
        <w:pStyle w:val="Listenabsatz"/>
        <w:numPr>
          <w:ilvl w:val="0"/>
          <w:numId w:val="13"/>
        </w:numPr>
        <w:spacing w:after="120"/>
        <w:ind w:left="714" w:hanging="357"/>
        <w:contextualSpacing w:val="0"/>
        <w:jc w:val="both"/>
        <w:rPr>
          <w:b/>
          <w:bCs/>
          <w:color w:val="004F86"/>
          <w:sz w:val="24"/>
          <w:szCs w:val="24"/>
        </w:rPr>
      </w:pPr>
      <w:r w:rsidRPr="004B16FA">
        <w:rPr>
          <w:b/>
          <w:bCs/>
          <w:color w:val="004F86"/>
          <w:sz w:val="24"/>
          <w:szCs w:val="24"/>
        </w:rPr>
        <w:t>Durchlauf:</w:t>
      </w:r>
    </w:p>
    <w:p w14:paraId="210A0023" w14:textId="785F7C55" w:rsidR="009D087D" w:rsidRDefault="009D087D" w:rsidP="009D087D">
      <w:pPr>
        <w:jc w:val="both"/>
      </w:pPr>
      <w:r>
        <w:t>Nun wechselt die Hälfte der Anbieter</w:t>
      </w:r>
      <w:r w:rsidR="006909B4">
        <w:t xml:space="preserve"> </w:t>
      </w:r>
      <w:r>
        <w:t>zu den Konsumenten</w:t>
      </w:r>
      <w:r w:rsidR="006909B4">
        <w:t xml:space="preserve"> und Konsumentinnen</w:t>
      </w:r>
      <w:r>
        <w:t xml:space="preserve">, sodass nun eine größere Anzahl an Konsumenten einer geringen Anzahl an Anbietern gegenübersteht. Wieder werden in dieser Kombination drei Runden gespielt. Es gelten dieselben Regeln wie im ersten Durchlauf. Zum Schluss werden die Gewinner </w:t>
      </w:r>
      <w:r w:rsidR="00004E87">
        <w:t xml:space="preserve">und Gewinnerinnen </w:t>
      </w:r>
      <w:r>
        <w:t>des zweiten Durchlaufs ermittelt.</w:t>
      </w:r>
    </w:p>
    <w:p w14:paraId="17B404C7" w14:textId="77777777" w:rsidR="009D087D" w:rsidRPr="004B16FA" w:rsidRDefault="009D087D" w:rsidP="009D087D">
      <w:pPr>
        <w:pStyle w:val="Listenabsatz"/>
        <w:numPr>
          <w:ilvl w:val="0"/>
          <w:numId w:val="13"/>
        </w:numPr>
        <w:spacing w:after="120"/>
        <w:ind w:left="714" w:hanging="357"/>
        <w:contextualSpacing w:val="0"/>
        <w:jc w:val="both"/>
        <w:rPr>
          <w:b/>
          <w:bCs/>
          <w:color w:val="004F86"/>
          <w:sz w:val="24"/>
          <w:szCs w:val="24"/>
        </w:rPr>
      </w:pPr>
      <w:r w:rsidRPr="004B16FA">
        <w:rPr>
          <w:b/>
          <w:bCs/>
          <w:color w:val="004F86"/>
          <w:sz w:val="24"/>
          <w:szCs w:val="24"/>
        </w:rPr>
        <w:t>Durchlauf:</w:t>
      </w:r>
    </w:p>
    <w:p w14:paraId="60270257" w14:textId="0231CBC8" w:rsidR="009D087D" w:rsidRDefault="009D087D" w:rsidP="009D087D">
      <w:pPr>
        <w:jc w:val="both"/>
      </w:pPr>
      <w:r>
        <w:t>Im letzten Durchlauf schließlich gibt es nur noch einen einzigen Anbieter</w:t>
      </w:r>
      <w:r w:rsidR="00004E87">
        <w:t xml:space="preserve"> oder Anbieterin</w:t>
      </w:r>
      <w:r>
        <w:t>. Alle anderen Anbieter</w:t>
      </w:r>
      <w:r w:rsidR="00004E87">
        <w:t xml:space="preserve"> und </w:t>
      </w:r>
      <w:r>
        <w:t xml:space="preserve">werden in diesem letzten Durchlauf zu Konsumenten </w:t>
      </w:r>
      <w:r w:rsidR="00004E87">
        <w:t xml:space="preserve">und Konsumentinnen </w:t>
      </w:r>
      <w:r>
        <w:t>und erhalten dementsprechend eine Konsumentenspielkarte. Es werden wieder drei Runden gespielt und der Sieger</w:t>
      </w:r>
      <w:r w:rsidR="00004E87">
        <w:t xml:space="preserve"> oder Siegerin</w:t>
      </w:r>
      <w:r>
        <w:t xml:space="preserve"> ermittelt. Natürlich ist klar, dass bei einem Anbieter nur dieser gewinnen kann. Dennoch kommt es </w:t>
      </w:r>
      <w:proofErr w:type="gramStart"/>
      <w:r>
        <w:t>natürlich auch</w:t>
      </w:r>
      <w:proofErr w:type="gramEnd"/>
      <w:r>
        <w:t xml:space="preserve"> hier auf einen möglichst hohen Gewinn an.</w:t>
      </w:r>
    </w:p>
    <w:p w14:paraId="1700F12E" w14:textId="584DDDAD" w:rsidR="009D087D" w:rsidRDefault="009D087D" w:rsidP="009D087D">
      <w:pPr>
        <w:jc w:val="both"/>
      </w:pPr>
      <w:r>
        <w:t>Im Anschluss an den dritten Durchlauf werden die Ergebnisse und Reaktionen besprochen.</w:t>
      </w:r>
    </w:p>
    <w:p w14:paraId="6C3B3F49" w14:textId="5DC663FF" w:rsidR="009D087D" w:rsidRPr="004B16FA" w:rsidRDefault="009D087D" w:rsidP="009D087D">
      <w:pPr>
        <w:pStyle w:val="AB"/>
        <w:spacing w:before="360" w:after="120"/>
        <w:jc w:val="both"/>
        <w:rPr>
          <w:rFonts w:cs="Arial"/>
          <w:bCs/>
          <w:sz w:val="28"/>
        </w:rPr>
      </w:pPr>
      <w:r w:rsidRPr="004B16FA">
        <w:rPr>
          <w:rFonts w:cs="Arial"/>
          <w:bCs/>
          <w:sz w:val="28"/>
        </w:rPr>
        <w:lastRenderedPageBreak/>
        <w:t>Arbeitsblatt „Der Konsument“</w:t>
      </w:r>
    </w:p>
    <w:p w14:paraId="37F7C7F5" w14:textId="63E1E272" w:rsidR="009D087D" w:rsidRPr="004B16FA" w:rsidRDefault="009D087D" w:rsidP="009D087D">
      <w:pPr>
        <w:spacing w:after="0"/>
        <w:jc w:val="both"/>
      </w:pPr>
      <w:r w:rsidRPr="004B16FA">
        <w:rPr>
          <w:b/>
        </w:rPr>
        <w:t>Ziel</w:t>
      </w:r>
      <w:r w:rsidRPr="004B16FA">
        <w:t xml:space="preserve">: möglichst viele </w:t>
      </w:r>
      <w:r w:rsidRPr="004B16FA">
        <w:rPr>
          <w:b/>
          <w:bCs/>
        </w:rPr>
        <w:t>Kaffeepackungen</w:t>
      </w:r>
      <w:r w:rsidRPr="004B16FA">
        <w:t xml:space="preserve"> kaufen</w:t>
      </w:r>
    </w:p>
    <w:p w14:paraId="37BEE655" w14:textId="6A868E44" w:rsidR="009D087D" w:rsidRPr="004B16FA" w:rsidRDefault="009D087D" w:rsidP="009D087D">
      <w:pPr>
        <w:spacing w:after="0"/>
        <w:rPr>
          <w:b/>
        </w:rPr>
      </w:pPr>
      <w:r w:rsidRPr="004B16FA">
        <w:rPr>
          <w:b/>
        </w:rPr>
        <w:t xml:space="preserve">Regeln:  </w:t>
      </w:r>
    </w:p>
    <w:p w14:paraId="31972D09" w14:textId="77777777" w:rsidR="009D087D" w:rsidRPr="004B16FA" w:rsidRDefault="009D087D" w:rsidP="009D087D">
      <w:pPr>
        <w:pStyle w:val="Listenabsatz"/>
        <w:numPr>
          <w:ilvl w:val="0"/>
          <w:numId w:val="15"/>
        </w:numPr>
        <w:ind w:left="709"/>
      </w:pPr>
      <w:r w:rsidRPr="004B16FA">
        <w:t>Es gibt 3 Runden</w:t>
      </w:r>
    </w:p>
    <w:p w14:paraId="2EFD4E03" w14:textId="77777777" w:rsidR="009D087D" w:rsidRPr="004B16FA" w:rsidRDefault="009D087D" w:rsidP="009D087D">
      <w:pPr>
        <w:pStyle w:val="Listenabsatz"/>
        <w:numPr>
          <w:ilvl w:val="0"/>
          <w:numId w:val="15"/>
        </w:numPr>
        <w:ind w:left="709"/>
      </w:pPr>
      <w:r w:rsidRPr="004B16FA">
        <w:t>Du darfst keine Schulden machen und auch kein Geld aus anderen Runden nutzen</w:t>
      </w:r>
    </w:p>
    <w:p w14:paraId="46A684A9" w14:textId="77777777" w:rsidR="009D087D" w:rsidRPr="004B16FA" w:rsidRDefault="009D087D" w:rsidP="009D087D">
      <w:pPr>
        <w:pStyle w:val="Listenabsatz"/>
        <w:numPr>
          <w:ilvl w:val="0"/>
          <w:numId w:val="15"/>
        </w:numPr>
        <w:ind w:left="709"/>
      </w:pPr>
      <w:r w:rsidRPr="004B16FA">
        <w:t xml:space="preserve">Du kannst mit den Verkäufern verhandeln </w:t>
      </w:r>
    </w:p>
    <w:p w14:paraId="7D3C2161" w14:textId="77777777" w:rsidR="009D087D" w:rsidRPr="004B16FA" w:rsidRDefault="009D087D" w:rsidP="009D087D">
      <w:pPr>
        <w:pStyle w:val="Listenabsatz"/>
        <w:numPr>
          <w:ilvl w:val="0"/>
          <w:numId w:val="15"/>
        </w:numPr>
        <w:ind w:left="709"/>
      </w:pPr>
      <w:r w:rsidRPr="004B16FA">
        <w:t>Notiere sorgfältig wie viel du ausgibst und zu welchem Preis</w:t>
      </w:r>
    </w:p>
    <w:p w14:paraId="06D98C37" w14:textId="77777777" w:rsidR="009D087D" w:rsidRPr="004B16FA" w:rsidRDefault="009D087D" w:rsidP="009D087D">
      <w:pPr>
        <w:spacing w:after="0"/>
        <w:jc w:val="both"/>
        <w:rPr>
          <w:b/>
        </w:rPr>
      </w:pPr>
      <w:r w:rsidRPr="004B16FA">
        <w:rPr>
          <w:b/>
        </w:rPr>
        <w:t xml:space="preserve">Budget: </w:t>
      </w:r>
      <w:r w:rsidRPr="004B16FA">
        <w:rPr>
          <w:bCs/>
        </w:rPr>
        <w:t>Jede Runde á 100 Euro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434"/>
        <w:gridCol w:w="1388"/>
        <w:gridCol w:w="1331"/>
        <w:gridCol w:w="1342"/>
        <w:gridCol w:w="1239"/>
        <w:gridCol w:w="1342"/>
      </w:tblGrid>
      <w:tr w:rsidR="009D087D" w:rsidRPr="00280703" w14:paraId="4C0B6749" w14:textId="77777777" w:rsidTr="004F51AB">
        <w:tc>
          <w:tcPr>
            <w:tcW w:w="1104" w:type="dxa"/>
            <w:shd w:val="clear" w:color="auto" w:fill="auto"/>
            <w:vAlign w:val="center"/>
          </w:tcPr>
          <w:p w14:paraId="62E4C4C3" w14:textId="77777777" w:rsidR="009D087D" w:rsidRPr="00280703" w:rsidRDefault="009D087D" w:rsidP="004F51AB">
            <w:pPr>
              <w:spacing w:after="0" w:line="240" w:lineRule="auto"/>
            </w:pPr>
          </w:p>
        </w:tc>
        <w:tc>
          <w:tcPr>
            <w:tcW w:w="2860" w:type="dxa"/>
            <w:gridSpan w:val="2"/>
            <w:shd w:val="clear" w:color="auto" w:fill="auto"/>
            <w:vAlign w:val="center"/>
          </w:tcPr>
          <w:p w14:paraId="7D5D622D" w14:textId="77777777" w:rsidR="009D087D" w:rsidRPr="00280703" w:rsidRDefault="009D087D" w:rsidP="004F51AB">
            <w:pPr>
              <w:spacing w:after="0" w:line="240" w:lineRule="auto"/>
              <w:rPr>
                <w:b/>
              </w:rPr>
            </w:pPr>
            <w:r w:rsidRPr="00280703">
              <w:rPr>
                <w:b/>
              </w:rPr>
              <w:t>Runde 1</w:t>
            </w:r>
          </w:p>
        </w:tc>
        <w:tc>
          <w:tcPr>
            <w:tcW w:w="2704" w:type="dxa"/>
            <w:gridSpan w:val="2"/>
            <w:shd w:val="clear" w:color="auto" w:fill="auto"/>
            <w:vAlign w:val="center"/>
          </w:tcPr>
          <w:p w14:paraId="028C436D" w14:textId="77777777" w:rsidR="009D087D" w:rsidRPr="00280703" w:rsidRDefault="009D087D" w:rsidP="004F51AB">
            <w:pPr>
              <w:spacing w:after="0" w:line="240" w:lineRule="auto"/>
              <w:rPr>
                <w:b/>
              </w:rPr>
            </w:pPr>
            <w:r w:rsidRPr="00280703">
              <w:rPr>
                <w:b/>
              </w:rPr>
              <w:t>Runde 2</w:t>
            </w:r>
          </w:p>
        </w:tc>
        <w:tc>
          <w:tcPr>
            <w:tcW w:w="2541" w:type="dxa"/>
            <w:gridSpan w:val="2"/>
            <w:shd w:val="clear" w:color="auto" w:fill="auto"/>
            <w:vAlign w:val="center"/>
          </w:tcPr>
          <w:p w14:paraId="5A034F70" w14:textId="77777777" w:rsidR="009D087D" w:rsidRPr="00280703" w:rsidRDefault="009D087D" w:rsidP="004F51AB">
            <w:pPr>
              <w:spacing w:after="0" w:line="240" w:lineRule="auto"/>
              <w:rPr>
                <w:b/>
              </w:rPr>
            </w:pPr>
            <w:r w:rsidRPr="00280703">
              <w:rPr>
                <w:b/>
              </w:rPr>
              <w:t>Runde 3</w:t>
            </w:r>
          </w:p>
        </w:tc>
      </w:tr>
      <w:tr w:rsidR="009D087D" w:rsidRPr="00280703" w14:paraId="4718AE15" w14:textId="77777777" w:rsidTr="004F51AB">
        <w:tc>
          <w:tcPr>
            <w:tcW w:w="1104" w:type="dxa"/>
            <w:shd w:val="clear" w:color="auto" w:fill="auto"/>
            <w:vAlign w:val="center"/>
          </w:tcPr>
          <w:p w14:paraId="6C864611" w14:textId="77777777" w:rsidR="009D087D" w:rsidRPr="00280703" w:rsidRDefault="009D087D" w:rsidP="004F51AB">
            <w:pPr>
              <w:spacing w:after="0" w:line="240" w:lineRule="auto"/>
              <w:rPr>
                <w:b/>
              </w:rPr>
            </w:pPr>
            <w:r>
              <w:rPr>
                <w:b/>
              </w:rPr>
              <w:t>Packung</w:t>
            </w:r>
          </w:p>
        </w:tc>
        <w:tc>
          <w:tcPr>
            <w:tcW w:w="1470" w:type="dxa"/>
            <w:shd w:val="clear" w:color="auto" w:fill="auto"/>
            <w:vAlign w:val="center"/>
          </w:tcPr>
          <w:p w14:paraId="763ADF40" w14:textId="77777777" w:rsidR="009D087D" w:rsidRPr="00280703" w:rsidRDefault="009D087D" w:rsidP="004F51AB">
            <w:pPr>
              <w:spacing w:after="0" w:line="240" w:lineRule="auto"/>
            </w:pPr>
            <w:r w:rsidRPr="00280703">
              <w:t>Preis</w:t>
            </w:r>
          </w:p>
        </w:tc>
        <w:tc>
          <w:tcPr>
            <w:tcW w:w="1390" w:type="dxa"/>
            <w:shd w:val="clear" w:color="auto" w:fill="auto"/>
            <w:vAlign w:val="center"/>
          </w:tcPr>
          <w:p w14:paraId="4B939BCD" w14:textId="77777777" w:rsidR="009D087D" w:rsidRPr="00280703" w:rsidRDefault="009D087D" w:rsidP="004F51AB">
            <w:pPr>
              <w:spacing w:after="0" w:line="240" w:lineRule="auto"/>
            </w:pPr>
            <w:r w:rsidRPr="00280703">
              <w:t>Restbudget</w:t>
            </w:r>
          </w:p>
        </w:tc>
        <w:tc>
          <w:tcPr>
            <w:tcW w:w="1362" w:type="dxa"/>
            <w:shd w:val="clear" w:color="auto" w:fill="auto"/>
            <w:vAlign w:val="center"/>
          </w:tcPr>
          <w:p w14:paraId="78CCE38E" w14:textId="77777777" w:rsidR="009D087D" w:rsidRPr="00280703" w:rsidRDefault="009D087D" w:rsidP="004F51AB">
            <w:pPr>
              <w:spacing w:after="0" w:line="240" w:lineRule="auto"/>
            </w:pPr>
            <w:r w:rsidRPr="00280703">
              <w:t>Preis</w:t>
            </w:r>
          </w:p>
        </w:tc>
        <w:tc>
          <w:tcPr>
            <w:tcW w:w="1342" w:type="dxa"/>
            <w:shd w:val="clear" w:color="auto" w:fill="auto"/>
            <w:vAlign w:val="center"/>
          </w:tcPr>
          <w:p w14:paraId="6742C7DA" w14:textId="77777777" w:rsidR="009D087D" w:rsidRPr="00280703" w:rsidRDefault="009D087D" w:rsidP="004F51AB">
            <w:pPr>
              <w:spacing w:after="0" w:line="240" w:lineRule="auto"/>
            </w:pPr>
            <w:r w:rsidRPr="00280703">
              <w:t>Restbudget</w:t>
            </w:r>
          </w:p>
        </w:tc>
        <w:tc>
          <w:tcPr>
            <w:tcW w:w="1265" w:type="dxa"/>
            <w:shd w:val="clear" w:color="auto" w:fill="auto"/>
            <w:vAlign w:val="center"/>
          </w:tcPr>
          <w:p w14:paraId="07F9ED69" w14:textId="77777777" w:rsidR="009D087D" w:rsidRPr="00280703" w:rsidRDefault="009D087D" w:rsidP="004F51AB">
            <w:pPr>
              <w:spacing w:after="0" w:line="240" w:lineRule="auto"/>
            </w:pPr>
            <w:r w:rsidRPr="00280703">
              <w:t>Preis</w:t>
            </w:r>
          </w:p>
        </w:tc>
        <w:tc>
          <w:tcPr>
            <w:tcW w:w="1276" w:type="dxa"/>
            <w:shd w:val="clear" w:color="auto" w:fill="auto"/>
            <w:vAlign w:val="center"/>
          </w:tcPr>
          <w:p w14:paraId="1A158840" w14:textId="77777777" w:rsidR="009D087D" w:rsidRPr="00280703" w:rsidRDefault="009D087D" w:rsidP="004F51AB">
            <w:pPr>
              <w:spacing w:after="0" w:line="240" w:lineRule="auto"/>
            </w:pPr>
            <w:r w:rsidRPr="00280703">
              <w:t>Restbudget</w:t>
            </w:r>
          </w:p>
        </w:tc>
      </w:tr>
      <w:tr w:rsidR="009D087D" w:rsidRPr="00280703" w14:paraId="3D8D53E2" w14:textId="77777777" w:rsidTr="004F51AB">
        <w:tc>
          <w:tcPr>
            <w:tcW w:w="1104" w:type="dxa"/>
            <w:shd w:val="clear" w:color="auto" w:fill="auto"/>
            <w:vAlign w:val="center"/>
          </w:tcPr>
          <w:p w14:paraId="18DB2343" w14:textId="77777777" w:rsidR="009D087D" w:rsidRPr="00280703" w:rsidRDefault="009D087D" w:rsidP="004F51AB">
            <w:pPr>
              <w:spacing w:after="0" w:line="240" w:lineRule="auto"/>
            </w:pPr>
            <w:r w:rsidRPr="00280703">
              <w:t>Nr. 1</w:t>
            </w:r>
          </w:p>
        </w:tc>
        <w:tc>
          <w:tcPr>
            <w:tcW w:w="1470" w:type="dxa"/>
            <w:shd w:val="clear" w:color="auto" w:fill="auto"/>
            <w:vAlign w:val="center"/>
          </w:tcPr>
          <w:p w14:paraId="29E48DB2" w14:textId="77777777" w:rsidR="009D087D" w:rsidRPr="00280703" w:rsidRDefault="009D087D" w:rsidP="004F51AB">
            <w:pPr>
              <w:spacing w:after="0" w:line="240" w:lineRule="auto"/>
            </w:pPr>
          </w:p>
        </w:tc>
        <w:tc>
          <w:tcPr>
            <w:tcW w:w="1390" w:type="dxa"/>
            <w:shd w:val="clear" w:color="auto" w:fill="auto"/>
            <w:vAlign w:val="center"/>
          </w:tcPr>
          <w:p w14:paraId="401C9CA9" w14:textId="77777777" w:rsidR="009D087D" w:rsidRPr="00280703" w:rsidRDefault="009D087D" w:rsidP="004F51AB">
            <w:pPr>
              <w:spacing w:after="0" w:line="240" w:lineRule="auto"/>
            </w:pPr>
          </w:p>
        </w:tc>
        <w:tc>
          <w:tcPr>
            <w:tcW w:w="1362" w:type="dxa"/>
            <w:shd w:val="clear" w:color="auto" w:fill="auto"/>
            <w:vAlign w:val="center"/>
          </w:tcPr>
          <w:p w14:paraId="24B2E5AC" w14:textId="77777777" w:rsidR="009D087D" w:rsidRPr="00280703" w:rsidRDefault="009D087D" w:rsidP="004F51AB">
            <w:pPr>
              <w:spacing w:after="0" w:line="240" w:lineRule="auto"/>
            </w:pPr>
          </w:p>
        </w:tc>
        <w:tc>
          <w:tcPr>
            <w:tcW w:w="1342" w:type="dxa"/>
            <w:shd w:val="clear" w:color="auto" w:fill="auto"/>
            <w:vAlign w:val="center"/>
          </w:tcPr>
          <w:p w14:paraId="7E21CEFF" w14:textId="77777777" w:rsidR="009D087D" w:rsidRPr="00280703" w:rsidRDefault="009D087D" w:rsidP="004F51AB">
            <w:pPr>
              <w:spacing w:after="0" w:line="240" w:lineRule="auto"/>
            </w:pPr>
          </w:p>
        </w:tc>
        <w:tc>
          <w:tcPr>
            <w:tcW w:w="1265" w:type="dxa"/>
            <w:shd w:val="clear" w:color="auto" w:fill="auto"/>
            <w:vAlign w:val="center"/>
          </w:tcPr>
          <w:p w14:paraId="720F12D5" w14:textId="77777777" w:rsidR="009D087D" w:rsidRPr="00280703" w:rsidRDefault="009D087D" w:rsidP="004F51AB">
            <w:pPr>
              <w:spacing w:after="0" w:line="240" w:lineRule="auto"/>
            </w:pPr>
          </w:p>
        </w:tc>
        <w:tc>
          <w:tcPr>
            <w:tcW w:w="1276" w:type="dxa"/>
            <w:shd w:val="clear" w:color="auto" w:fill="auto"/>
            <w:vAlign w:val="center"/>
          </w:tcPr>
          <w:p w14:paraId="47525B82" w14:textId="77777777" w:rsidR="009D087D" w:rsidRPr="00280703" w:rsidRDefault="009D087D" w:rsidP="004F51AB">
            <w:pPr>
              <w:spacing w:after="0" w:line="240" w:lineRule="auto"/>
            </w:pPr>
          </w:p>
        </w:tc>
      </w:tr>
      <w:tr w:rsidR="009D087D" w:rsidRPr="00280703" w14:paraId="0D3F9144" w14:textId="77777777" w:rsidTr="004F51AB">
        <w:tc>
          <w:tcPr>
            <w:tcW w:w="1104" w:type="dxa"/>
            <w:shd w:val="clear" w:color="auto" w:fill="auto"/>
            <w:vAlign w:val="center"/>
          </w:tcPr>
          <w:p w14:paraId="71D7CDC7" w14:textId="77777777" w:rsidR="009D087D" w:rsidRPr="00280703" w:rsidRDefault="009D087D" w:rsidP="004F51AB">
            <w:pPr>
              <w:spacing w:after="0" w:line="240" w:lineRule="auto"/>
            </w:pPr>
            <w:r w:rsidRPr="00280703">
              <w:t>Nr. 2</w:t>
            </w:r>
          </w:p>
        </w:tc>
        <w:tc>
          <w:tcPr>
            <w:tcW w:w="1470" w:type="dxa"/>
            <w:shd w:val="clear" w:color="auto" w:fill="auto"/>
            <w:vAlign w:val="center"/>
          </w:tcPr>
          <w:p w14:paraId="7EFE52D6" w14:textId="77777777" w:rsidR="009D087D" w:rsidRPr="00280703" w:rsidRDefault="009D087D" w:rsidP="004F51AB">
            <w:pPr>
              <w:spacing w:after="0" w:line="240" w:lineRule="auto"/>
            </w:pPr>
          </w:p>
        </w:tc>
        <w:tc>
          <w:tcPr>
            <w:tcW w:w="1390" w:type="dxa"/>
            <w:shd w:val="clear" w:color="auto" w:fill="auto"/>
            <w:vAlign w:val="center"/>
          </w:tcPr>
          <w:p w14:paraId="7DBCCC35" w14:textId="77777777" w:rsidR="009D087D" w:rsidRPr="00280703" w:rsidRDefault="009D087D" w:rsidP="004F51AB">
            <w:pPr>
              <w:spacing w:after="0" w:line="240" w:lineRule="auto"/>
            </w:pPr>
          </w:p>
        </w:tc>
        <w:tc>
          <w:tcPr>
            <w:tcW w:w="1362" w:type="dxa"/>
            <w:shd w:val="clear" w:color="auto" w:fill="auto"/>
            <w:vAlign w:val="center"/>
          </w:tcPr>
          <w:p w14:paraId="4EF2FFD2" w14:textId="77777777" w:rsidR="009D087D" w:rsidRPr="00280703" w:rsidRDefault="009D087D" w:rsidP="004F51AB">
            <w:pPr>
              <w:spacing w:after="0" w:line="240" w:lineRule="auto"/>
            </w:pPr>
          </w:p>
        </w:tc>
        <w:tc>
          <w:tcPr>
            <w:tcW w:w="1342" w:type="dxa"/>
            <w:shd w:val="clear" w:color="auto" w:fill="auto"/>
            <w:vAlign w:val="center"/>
          </w:tcPr>
          <w:p w14:paraId="5B4CEAC9" w14:textId="77777777" w:rsidR="009D087D" w:rsidRPr="00280703" w:rsidRDefault="009D087D" w:rsidP="004F51AB">
            <w:pPr>
              <w:spacing w:after="0" w:line="240" w:lineRule="auto"/>
            </w:pPr>
          </w:p>
        </w:tc>
        <w:tc>
          <w:tcPr>
            <w:tcW w:w="1265" w:type="dxa"/>
            <w:shd w:val="clear" w:color="auto" w:fill="auto"/>
            <w:vAlign w:val="center"/>
          </w:tcPr>
          <w:p w14:paraId="30D81682" w14:textId="77777777" w:rsidR="009D087D" w:rsidRPr="00280703" w:rsidRDefault="009D087D" w:rsidP="004F51AB">
            <w:pPr>
              <w:spacing w:after="0" w:line="240" w:lineRule="auto"/>
            </w:pPr>
          </w:p>
        </w:tc>
        <w:tc>
          <w:tcPr>
            <w:tcW w:w="1276" w:type="dxa"/>
            <w:shd w:val="clear" w:color="auto" w:fill="auto"/>
            <w:vAlign w:val="center"/>
          </w:tcPr>
          <w:p w14:paraId="6CE44BDF" w14:textId="77777777" w:rsidR="009D087D" w:rsidRPr="00280703" w:rsidRDefault="009D087D" w:rsidP="004F51AB">
            <w:pPr>
              <w:spacing w:after="0" w:line="240" w:lineRule="auto"/>
            </w:pPr>
          </w:p>
        </w:tc>
      </w:tr>
      <w:tr w:rsidR="009D087D" w:rsidRPr="00280703" w14:paraId="37D55445" w14:textId="77777777" w:rsidTr="004F51AB">
        <w:tc>
          <w:tcPr>
            <w:tcW w:w="1104" w:type="dxa"/>
            <w:shd w:val="clear" w:color="auto" w:fill="auto"/>
            <w:vAlign w:val="center"/>
          </w:tcPr>
          <w:p w14:paraId="5AB49CDE" w14:textId="77777777" w:rsidR="009D087D" w:rsidRPr="00280703" w:rsidRDefault="009D087D" w:rsidP="004F51AB">
            <w:pPr>
              <w:spacing w:after="0" w:line="240" w:lineRule="auto"/>
            </w:pPr>
            <w:r w:rsidRPr="00280703">
              <w:t>Nr. 3</w:t>
            </w:r>
          </w:p>
        </w:tc>
        <w:tc>
          <w:tcPr>
            <w:tcW w:w="1470" w:type="dxa"/>
            <w:shd w:val="clear" w:color="auto" w:fill="auto"/>
            <w:vAlign w:val="center"/>
          </w:tcPr>
          <w:p w14:paraId="5DF2CF35" w14:textId="77777777" w:rsidR="009D087D" w:rsidRPr="00280703" w:rsidRDefault="009D087D" w:rsidP="004F51AB">
            <w:pPr>
              <w:spacing w:after="0" w:line="240" w:lineRule="auto"/>
            </w:pPr>
          </w:p>
        </w:tc>
        <w:tc>
          <w:tcPr>
            <w:tcW w:w="1390" w:type="dxa"/>
            <w:shd w:val="clear" w:color="auto" w:fill="auto"/>
            <w:vAlign w:val="center"/>
          </w:tcPr>
          <w:p w14:paraId="470406EF" w14:textId="77777777" w:rsidR="009D087D" w:rsidRPr="00280703" w:rsidRDefault="009D087D" w:rsidP="004F51AB">
            <w:pPr>
              <w:spacing w:after="0" w:line="240" w:lineRule="auto"/>
            </w:pPr>
          </w:p>
        </w:tc>
        <w:tc>
          <w:tcPr>
            <w:tcW w:w="1362" w:type="dxa"/>
            <w:shd w:val="clear" w:color="auto" w:fill="auto"/>
            <w:vAlign w:val="center"/>
          </w:tcPr>
          <w:p w14:paraId="008AE122" w14:textId="77777777" w:rsidR="009D087D" w:rsidRPr="00280703" w:rsidRDefault="009D087D" w:rsidP="004F51AB">
            <w:pPr>
              <w:spacing w:after="0" w:line="240" w:lineRule="auto"/>
            </w:pPr>
          </w:p>
        </w:tc>
        <w:tc>
          <w:tcPr>
            <w:tcW w:w="1342" w:type="dxa"/>
            <w:shd w:val="clear" w:color="auto" w:fill="auto"/>
            <w:vAlign w:val="center"/>
          </w:tcPr>
          <w:p w14:paraId="6AEB94D0" w14:textId="77777777" w:rsidR="009D087D" w:rsidRPr="00280703" w:rsidRDefault="009D087D" w:rsidP="004F51AB">
            <w:pPr>
              <w:spacing w:after="0" w:line="240" w:lineRule="auto"/>
            </w:pPr>
          </w:p>
        </w:tc>
        <w:tc>
          <w:tcPr>
            <w:tcW w:w="1265" w:type="dxa"/>
            <w:shd w:val="clear" w:color="auto" w:fill="auto"/>
            <w:vAlign w:val="center"/>
          </w:tcPr>
          <w:p w14:paraId="6AB8E9FF" w14:textId="77777777" w:rsidR="009D087D" w:rsidRPr="00280703" w:rsidRDefault="009D087D" w:rsidP="004F51AB">
            <w:pPr>
              <w:spacing w:after="0" w:line="240" w:lineRule="auto"/>
            </w:pPr>
          </w:p>
        </w:tc>
        <w:tc>
          <w:tcPr>
            <w:tcW w:w="1276" w:type="dxa"/>
            <w:shd w:val="clear" w:color="auto" w:fill="auto"/>
            <w:vAlign w:val="center"/>
          </w:tcPr>
          <w:p w14:paraId="52F5B95F" w14:textId="77777777" w:rsidR="009D087D" w:rsidRPr="00280703" w:rsidRDefault="009D087D" w:rsidP="004F51AB">
            <w:pPr>
              <w:spacing w:after="0" w:line="240" w:lineRule="auto"/>
            </w:pPr>
          </w:p>
        </w:tc>
      </w:tr>
      <w:tr w:rsidR="009D087D" w:rsidRPr="00280703" w14:paraId="74D48A5F" w14:textId="77777777" w:rsidTr="004F51AB">
        <w:tc>
          <w:tcPr>
            <w:tcW w:w="1104" w:type="dxa"/>
            <w:shd w:val="clear" w:color="auto" w:fill="auto"/>
            <w:vAlign w:val="center"/>
          </w:tcPr>
          <w:p w14:paraId="0E0E9DFB" w14:textId="77777777" w:rsidR="009D087D" w:rsidRPr="00280703" w:rsidRDefault="009D087D" w:rsidP="004F51AB">
            <w:pPr>
              <w:spacing w:after="0" w:line="240" w:lineRule="auto"/>
            </w:pPr>
            <w:r w:rsidRPr="00280703">
              <w:t>Nr. 4</w:t>
            </w:r>
          </w:p>
        </w:tc>
        <w:tc>
          <w:tcPr>
            <w:tcW w:w="1470" w:type="dxa"/>
            <w:shd w:val="clear" w:color="auto" w:fill="auto"/>
            <w:vAlign w:val="center"/>
          </w:tcPr>
          <w:p w14:paraId="61CF6186" w14:textId="77777777" w:rsidR="009D087D" w:rsidRPr="00280703" w:rsidRDefault="009D087D" w:rsidP="004F51AB">
            <w:pPr>
              <w:spacing w:after="0" w:line="240" w:lineRule="auto"/>
            </w:pPr>
          </w:p>
        </w:tc>
        <w:tc>
          <w:tcPr>
            <w:tcW w:w="1390" w:type="dxa"/>
            <w:shd w:val="clear" w:color="auto" w:fill="auto"/>
            <w:vAlign w:val="center"/>
          </w:tcPr>
          <w:p w14:paraId="6BDD4C7C" w14:textId="77777777" w:rsidR="009D087D" w:rsidRPr="00280703" w:rsidRDefault="009D087D" w:rsidP="004F51AB">
            <w:pPr>
              <w:spacing w:after="0" w:line="240" w:lineRule="auto"/>
            </w:pPr>
          </w:p>
        </w:tc>
        <w:tc>
          <w:tcPr>
            <w:tcW w:w="1362" w:type="dxa"/>
            <w:shd w:val="clear" w:color="auto" w:fill="auto"/>
            <w:vAlign w:val="center"/>
          </w:tcPr>
          <w:p w14:paraId="23CC2616" w14:textId="77777777" w:rsidR="009D087D" w:rsidRPr="00280703" w:rsidRDefault="009D087D" w:rsidP="004F51AB">
            <w:pPr>
              <w:spacing w:after="0" w:line="240" w:lineRule="auto"/>
            </w:pPr>
          </w:p>
        </w:tc>
        <w:tc>
          <w:tcPr>
            <w:tcW w:w="1342" w:type="dxa"/>
            <w:shd w:val="clear" w:color="auto" w:fill="auto"/>
            <w:vAlign w:val="center"/>
          </w:tcPr>
          <w:p w14:paraId="69DDE957" w14:textId="77777777" w:rsidR="009D087D" w:rsidRPr="00280703" w:rsidRDefault="009D087D" w:rsidP="004F51AB">
            <w:pPr>
              <w:spacing w:after="0" w:line="240" w:lineRule="auto"/>
            </w:pPr>
          </w:p>
        </w:tc>
        <w:tc>
          <w:tcPr>
            <w:tcW w:w="1265" w:type="dxa"/>
            <w:shd w:val="clear" w:color="auto" w:fill="auto"/>
            <w:vAlign w:val="center"/>
          </w:tcPr>
          <w:p w14:paraId="014D9629" w14:textId="77777777" w:rsidR="009D087D" w:rsidRPr="00280703" w:rsidRDefault="009D087D" w:rsidP="004F51AB">
            <w:pPr>
              <w:spacing w:after="0" w:line="240" w:lineRule="auto"/>
            </w:pPr>
          </w:p>
        </w:tc>
        <w:tc>
          <w:tcPr>
            <w:tcW w:w="1276" w:type="dxa"/>
            <w:shd w:val="clear" w:color="auto" w:fill="auto"/>
            <w:vAlign w:val="center"/>
          </w:tcPr>
          <w:p w14:paraId="1886576C" w14:textId="77777777" w:rsidR="009D087D" w:rsidRPr="00280703" w:rsidRDefault="009D087D" w:rsidP="004F51AB">
            <w:pPr>
              <w:spacing w:after="0" w:line="240" w:lineRule="auto"/>
            </w:pPr>
          </w:p>
        </w:tc>
      </w:tr>
      <w:tr w:rsidR="009D087D" w:rsidRPr="00280703" w14:paraId="7FDE67A5" w14:textId="77777777" w:rsidTr="004F51AB">
        <w:tc>
          <w:tcPr>
            <w:tcW w:w="1104" w:type="dxa"/>
            <w:shd w:val="clear" w:color="auto" w:fill="auto"/>
            <w:vAlign w:val="center"/>
          </w:tcPr>
          <w:p w14:paraId="18CD5670" w14:textId="77777777" w:rsidR="009D087D" w:rsidRPr="00280703" w:rsidRDefault="009D087D" w:rsidP="004F51AB">
            <w:pPr>
              <w:spacing w:after="0" w:line="240" w:lineRule="auto"/>
            </w:pPr>
            <w:r w:rsidRPr="00280703">
              <w:t>Nr. 5</w:t>
            </w:r>
          </w:p>
        </w:tc>
        <w:tc>
          <w:tcPr>
            <w:tcW w:w="1470" w:type="dxa"/>
            <w:shd w:val="clear" w:color="auto" w:fill="auto"/>
            <w:vAlign w:val="center"/>
          </w:tcPr>
          <w:p w14:paraId="1879C28F" w14:textId="77777777" w:rsidR="009D087D" w:rsidRPr="00280703" w:rsidRDefault="009D087D" w:rsidP="004F51AB">
            <w:pPr>
              <w:spacing w:after="0" w:line="240" w:lineRule="auto"/>
            </w:pPr>
          </w:p>
        </w:tc>
        <w:tc>
          <w:tcPr>
            <w:tcW w:w="1390" w:type="dxa"/>
            <w:shd w:val="clear" w:color="auto" w:fill="auto"/>
            <w:vAlign w:val="center"/>
          </w:tcPr>
          <w:p w14:paraId="1229A073" w14:textId="77777777" w:rsidR="009D087D" w:rsidRPr="00280703" w:rsidRDefault="009D087D" w:rsidP="004F51AB">
            <w:pPr>
              <w:spacing w:after="0" w:line="240" w:lineRule="auto"/>
            </w:pPr>
          </w:p>
        </w:tc>
        <w:tc>
          <w:tcPr>
            <w:tcW w:w="1362" w:type="dxa"/>
            <w:shd w:val="clear" w:color="auto" w:fill="auto"/>
            <w:vAlign w:val="center"/>
          </w:tcPr>
          <w:p w14:paraId="61FD0D9A" w14:textId="77777777" w:rsidR="009D087D" w:rsidRPr="00280703" w:rsidRDefault="009D087D" w:rsidP="004F51AB">
            <w:pPr>
              <w:spacing w:after="0" w:line="240" w:lineRule="auto"/>
            </w:pPr>
          </w:p>
        </w:tc>
        <w:tc>
          <w:tcPr>
            <w:tcW w:w="1342" w:type="dxa"/>
            <w:shd w:val="clear" w:color="auto" w:fill="auto"/>
            <w:vAlign w:val="center"/>
          </w:tcPr>
          <w:p w14:paraId="43FFC521" w14:textId="77777777" w:rsidR="009D087D" w:rsidRPr="00280703" w:rsidRDefault="009D087D" w:rsidP="004F51AB">
            <w:pPr>
              <w:spacing w:after="0" w:line="240" w:lineRule="auto"/>
            </w:pPr>
          </w:p>
        </w:tc>
        <w:tc>
          <w:tcPr>
            <w:tcW w:w="1265" w:type="dxa"/>
            <w:shd w:val="clear" w:color="auto" w:fill="auto"/>
            <w:vAlign w:val="center"/>
          </w:tcPr>
          <w:p w14:paraId="463A6A50" w14:textId="77777777" w:rsidR="009D087D" w:rsidRPr="00280703" w:rsidRDefault="009D087D" w:rsidP="004F51AB">
            <w:pPr>
              <w:spacing w:after="0" w:line="240" w:lineRule="auto"/>
            </w:pPr>
          </w:p>
        </w:tc>
        <w:tc>
          <w:tcPr>
            <w:tcW w:w="1276" w:type="dxa"/>
            <w:shd w:val="clear" w:color="auto" w:fill="auto"/>
            <w:vAlign w:val="center"/>
          </w:tcPr>
          <w:p w14:paraId="4A0D6B69" w14:textId="77777777" w:rsidR="009D087D" w:rsidRPr="00280703" w:rsidRDefault="009D087D" w:rsidP="004F51AB">
            <w:pPr>
              <w:spacing w:after="0" w:line="240" w:lineRule="auto"/>
            </w:pPr>
          </w:p>
        </w:tc>
      </w:tr>
      <w:tr w:rsidR="009D087D" w:rsidRPr="00280703" w14:paraId="57ECDDA2" w14:textId="77777777" w:rsidTr="004F51AB">
        <w:tc>
          <w:tcPr>
            <w:tcW w:w="1104" w:type="dxa"/>
            <w:shd w:val="clear" w:color="auto" w:fill="auto"/>
            <w:vAlign w:val="center"/>
          </w:tcPr>
          <w:p w14:paraId="123B103E" w14:textId="77777777" w:rsidR="009D087D" w:rsidRPr="00280703" w:rsidRDefault="009D087D" w:rsidP="004F51AB">
            <w:pPr>
              <w:spacing w:after="0" w:line="240" w:lineRule="auto"/>
            </w:pPr>
            <w:r w:rsidRPr="00280703">
              <w:t>Nr. 6</w:t>
            </w:r>
          </w:p>
        </w:tc>
        <w:tc>
          <w:tcPr>
            <w:tcW w:w="1470" w:type="dxa"/>
            <w:shd w:val="clear" w:color="auto" w:fill="auto"/>
            <w:vAlign w:val="center"/>
          </w:tcPr>
          <w:p w14:paraId="7EEAD231" w14:textId="77777777" w:rsidR="009D087D" w:rsidRPr="00280703" w:rsidRDefault="009D087D" w:rsidP="004F51AB">
            <w:pPr>
              <w:spacing w:after="0" w:line="240" w:lineRule="auto"/>
            </w:pPr>
          </w:p>
        </w:tc>
        <w:tc>
          <w:tcPr>
            <w:tcW w:w="1390" w:type="dxa"/>
            <w:shd w:val="clear" w:color="auto" w:fill="auto"/>
            <w:vAlign w:val="center"/>
          </w:tcPr>
          <w:p w14:paraId="118EA06F" w14:textId="77777777" w:rsidR="009D087D" w:rsidRPr="00280703" w:rsidRDefault="009D087D" w:rsidP="004F51AB">
            <w:pPr>
              <w:spacing w:after="0" w:line="240" w:lineRule="auto"/>
            </w:pPr>
          </w:p>
        </w:tc>
        <w:tc>
          <w:tcPr>
            <w:tcW w:w="1362" w:type="dxa"/>
            <w:shd w:val="clear" w:color="auto" w:fill="auto"/>
            <w:vAlign w:val="center"/>
          </w:tcPr>
          <w:p w14:paraId="27AD74E7" w14:textId="77777777" w:rsidR="009D087D" w:rsidRPr="00280703" w:rsidRDefault="009D087D" w:rsidP="004F51AB">
            <w:pPr>
              <w:spacing w:after="0" w:line="240" w:lineRule="auto"/>
            </w:pPr>
          </w:p>
        </w:tc>
        <w:tc>
          <w:tcPr>
            <w:tcW w:w="1342" w:type="dxa"/>
            <w:shd w:val="clear" w:color="auto" w:fill="auto"/>
            <w:vAlign w:val="center"/>
          </w:tcPr>
          <w:p w14:paraId="446A8CB2" w14:textId="77777777" w:rsidR="009D087D" w:rsidRPr="00280703" w:rsidRDefault="009D087D" w:rsidP="004F51AB">
            <w:pPr>
              <w:spacing w:after="0" w:line="240" w:lineRule="auto"/>
            </w:pPr>
          </w:p>
        </w:tc>
        <w:tc>
          <w:tcPr>
            <w:tcW w:w="1265" w:type="dxa"/>
            <w:shd w:val="clear" w:color="auto" w:fill="auto"/>
            <w:vAlign w:val="center"/>
          </w:tcPr>
          <w:p w14:paraId="46A46D25" w14:textId="77777777" w:rsidR="009D087D" w:rsidRPr="00280703" w:rsidRDefault="009D087D" w:rsidP="004F51AB">
            <w:pPr>
              <w:spacing w:after="0" w:line="240" w:lineRule="auto"/>
            </w:pPr>
          </w:p>
        </w:tc>
        <w:tc>
          <w:tcPr>
            <w:tcW w:w="1276" w:type="dxa"/>
            <w:shd w:val="clear" w:color="auto" w:fill="auto"/>
            <w:vAlign w:val="center"/>
          </w:tcPr>
          <w:p w14:paraId="2CFBEE2C" w14:textId="77777777" w:rsidR="009D087D" w:rsidRPr="00280703" w:rsidRDefault="009D087D" w:rsidP="004F51AB">
            <w:pPr>
              <w:spacing w:after="0" w:line="240" w:lineRule="auto"/>
            </w:pPr>
          </w:p>
        </w:tc>
      </w:tr>
      <w:tr w:rsidR="009D087D" w:rsidRPr="00280703" w14:paraId="51A66390" w14:textId="77777777" w:rsidTr="004F51AB">
        <w:tc>
          <w:tcPr>
            <w:tcW w:w="1104" w:type="dxa"/>
            <w:shd w:val="clear" w:color="auto" w:fill="auto"/>
            <w:vAlign w:val="center"/>
          </w:tcPr>
          <w:p w14:paraId="34FF6CEA" w14:textId="77777777" w:rsidR="009D087D" w:rsidRPr="00280703" w:rsidRDefault="009D087D" w:rsidP="004F51AB">
            <w:pPr>
              <w:spacing w:after="0" w:line="240" w:lineRule="auto"/>
            </w:pPr>
            <w:r w:rsidRPr="00280703">
              <w:t>Nr. 7</w:t>
            </w:r>
          </w:p>
        </w:tc>
        <w:tc>
          <w:tcPr>
            <w:tcW w:w="1470" w:type="dxa"/>
            <w:shd w:val="clear" w:color="auto" w:fill="auto"/>
            <w:vAlign w:val="center"/>
          </w:tcPr>
          <w:p w14:paraId="46021769" w14:textId="77777777" w:rsidR="009D087D" w:rsidRPr="00280703" w:rsidRDefault="009D087D" w:rsidP="004F51AB">
            <w:pPr>
              <w:spacing w:after="0" w:line="240" w:lineRule="auto"/>
            </w:pPr>
          </w:p>
        </w:tc>
        <w:tc>
          <w:tcPr>
            <w:tcW w:w="1390" w:type="dxa"/>
            <w:shd w:val="clear" w:color="auto" w:fill="auto"/>
            <w:vAlign w:val="center"/>
          </w:tcPr>
          <w:p w14:paraId="5948FF25" w14:textId="77777777" w:rsidR="009D087D" w:rsidRPr="00280703" w:rsidRDefault="009D087D" w:rsidP="004F51AB">
            <w:pPr>
              <w:spacing w:after="0" w:line="240" w:lineRule="auto"/>
            </w:pPr>
          </w:p>
        </w:tc>
        <w:tc>
          <w:tcPr>
            <w:tcW w:w="1362" w:type="dxa"/>
            <w:shd w:val="clear" w:color="auto" w:fill="auto"/>
            <w:vAlign w:val="center"/>
          </w:tcPr>
          <w:p w14:paraId="60710CC6" w14:textId="77777777" w:rsidR="009D087D" w:rsidRPr="00280703" w:rsidRDefault="009D087D" w:rsidP="004F51AB">
            <w:pPr>
              <w:spacing w:after="0" w:line="240" w:lineRule="auto"/>
            </w:pPr>
          </w:p>
        </w:tc>
        <w:tc>
          <w:tcPr>
            <w:tcW w:w="1342" w:type="dxa"/>
            <w:shd w:val="clear" w:color="auto" w:fill="auto"/>
            <w:vAlign w:val="center"/>
          </w:tcPr>
          <w:p w14:paraId="6C03FC11" w14:textId="77777777" w:rsidR="009D087D" w:rsidRPr="00280703" w:rsidRDefault="009D087D" w:rsidP="004F51AB">
            <w:pPr>
              <w:spacing w:after="0" w:line="240" w:lineRule="auto"/>
            </w:pPr>
          </w:p>
        </w:tc>
        <w:tc>
          <w:tcPr>
            <w:tcW w:w="1265" w:type="dxa"/>
            <w:shd w:val="clear" w:color="auto" w:fill="auto"/>
            <w:vAlign w:val="center"/>
          </w:tcPr>
          <w:p w14:paraId="6FEA06D8" w14:textId="77777777" w:rsidR="009D087D" w:rsidRPr="00280703" w:rsidRDefault="009D087D" w:rsidP="004F51AB">
            <w:pPr>
              <w:spacing w:after="0" w:line="240" w:lineRule="auto"/>
            </w:pPr>
          </w:p>
        </w:tc>
        <w:tc>
          <w:tcPr>
            <w:tcW w:w="1276" w:type="dxa"/>
            <w:shd w:val="clear" w:color="auto" w:fill="auto"/>
            <w:vAlign w:val="center"/>
          </w:tcPr>
          <w:p w14:paraId="00157140" w14:textId="77777777" w:rsidR="009D087D" w:rsidRPr="00280703" w:rsidRDefault="009D087D" w:rsidP="004F51AB">
            <w:pPr>
              <w:spacing w:after="0" w:line="240" w:lineRule="auto"/>
            </w:pPr>
          </w:p>
        </w:tc>
      </w:tr>
      <w:tr w:rsidR="009D087D" w:rsidRPr="00280703" w14:paraId="681CDD3C" w14:textId="77777777" w:rsidTr="004F51AB">
        <w:tc>
          <w:tcPr>
            <w:tcW w:w="1104" w:type="dxa"/>
            <w:shd w:val="clear" w:color="auto" w:fill="auto"/>
            <w:vAlign w:val="center"/>
          </w:tcPr>
          <w:p w14:paraId="774677CF" w14:textId="77777777" w:rsidR="009D087D" w:rsidRPr="00280703" w:rsidRDefault="009D087D" w:rsidP="004F51AB">
            <w:pPr>
              <w:spacing w:after="0" w:line="240" w:lineRule="auto"/>
            </w:pPr>
            <w:r w:rsidRPr="00280703">
              <w:t>Nr. 8</w:t>
            </w:r>
          </w:p>
        </w:tc>
        <w:tc>
          <w:tcPr>
            <w:tcW w:w="1470" w:type="dxa"/>
            <w:shd w:val="clear" w:color="auto" w:fill="auto"/>
            <w:vAlign w:val="center"/>
          </w:tcPr>
          <w:p w14:paraId="656F2846" w14:textId="77777777" w:rsidR="009D087D" w:rsidRPr="00280703" w:rsidRDefault="009D087D" w:rsidP="004F51AB">
            <w:pPr>
              <w:spacing w:after="0" w:line="240" w:lineRule="auto"/>
            </w:pPr>
          </w:p>
        </w:tc>
        <w:tc>
          <w:tcPr>
            <w:tcW w:w="1390" w:type="dxa"/>
            <w:shd w:val="clear" w:color="auto" w:fill="auto"/>
            <w:vAlign w:val="center"/>
          </w:tcPr>
          <w:p w14:paraId="7468EACE" w14:textId="77777777" w:rsidR="009D087D" w:rsidRPr="00280703" w:rsidRDefault="009D087D" w:rsidP="004F51AB">
            <w:pPr>
              <w:spacing w:after="0" w:line="240" w:lineRule="auto"/>
            </w:pPr>
          </w:p>
        </w:tc>
        <w:tc>
          <w:tcPr>
            <w:tcW w:w="1362" w:type="dxa"/>
            <w:shd w:val="clear" w:color="auto" w:fill="auto"/>
            <w:vAlign w:val="center"/>
          </w:tcPr>
          <w:p w14:paraId="7804D7D2" w14:textId="77777777" w:rsidR="009D087D" w:rsidRPr="00280703" w:rsidRDefault="009D087D" w:rsidP="004F51AB">
            <w:pPr>
              <w:spacing w:after="0" w:line="240" w:lineRule="auto"/>
            </w:pPr>
          </w:p>
        </w:tc>
        <w:tc>
          <w:tcPr>
            <w:tcW w:w="1342" w:type="dxa"/>
            <w:shd w:val="clear" w:color="auto" w:fill="auto"/>
            <w:vAlign w:val="center"/>
          </w:tcPr>
          <w:p w14:paraId="6CD87E36" w14:textId="77777777" w:rsidR="009D087D" w:rsidRPr="00280703" w:rsidRDefault="009D087D" w:rsidP="004F51AB">
            <w:pPr>
              <w:spacing w:after="0" w:line="240" w:lineRule="auto"/>
            </w:pPr>
          </w:p>
        </w:tc>
        <w:tc>
          <w:tcPr>
            <w:tcW w:w="1265" w:type="dxa"/>
            <w:shd w:val="clear" w:color="auto" w:fill="auto"/>
            <w:vAlign w:val="center"/>
          </w:tcPr>
          <w:p w14:paraId="486EBF40" w14:textId="77777777" w:rsidR="009D087D" w:rsidRPr="00280703" w:rsidRDefault="009D087D" w:rsidP="004F51AB">
            <w:pPr>
              <w:spacing w:after="0" w:line="240" w:lineRule="auto"/>
            </w:pPr>
          </w:p>
        </w:tc>
        <w:tc>
          <w:tcPr>
            <w:tcW w:w="1276" w:type="dxa"/>
            <w:shd w:val="clear" w:color="auto" w:fill="auto"/>
            <w:vAlign w:val="center"/>
          </w:tcPr>
          <w:p w14:paraId="5BABC7CD" w14:textId="77777777" w:rsidR="009D087D" w:rsidRPr="00280703" w:rsidRDefault="009D087D" w:rsidP="004F51AB">
            <w:pPr>
              <w:spacing w:after="0" w:line="240" w:lineRule="auto"/>
            </w:pPr>
          </w:p>
        </w:tc>
      </w:tr>
      <w:tr w:rsidR="009D087D" w:rsidRPr="00280703" w14:paraId="4B608DF0" w14:textId="77777777" w:rsidTr="004F51AB">
        <w:tc>
          <w:tcPr>
            <w:tcW w:w="1104" w:type="dxa"/>
            <w:shd w:val="clear" w:color="auto" w:fill="auto"/>
            <w:vAlign w:val="center"/>
          </w:tcPr>
          <w:p w14:paraId="366037DD" w14:textId="77777777" w:rsidR="009D087D" w:rsidRPr="00280703" w:rsidRDefault="009D087D" w:rsidP="004F51AB">
            <w:pPr>
              <w:spacing w:after="0" w:line="240" w:lineRule="auto"/>
            </w:pPr>
            <w:r w:rsidRPr="00280703">
              <w:t>Nr. 9</w:t>
            </w:r>
          </w:p>
        </w:tc>
        <w:tc>
          <w:tcPr>
            <w:tcW w:w="1470" w:type="dxa"/>
            <w:shd w:val="clear" w:color="auto" w:fill="auto"/>
            <w:vAlign w:val="center"/>
          </w:tcPr>
          <w:p w14:paraId="244BF6CC" w14:textId="77777777" w:rsidR="009D087D" w:rsidRPr="00280703" w:rsidRDefault="009D087D" w:rsidP="004F51AB">
            <w:pPr>
              <w:spacing w:after="0" w:line="240" w:lineRule="auto"/>
            </w:pPr>
          </w:p>
        </w:tc>
        <w:tc>
          <w:tcPr>
            <w:tcW w:w="1390" w:type="dxa"/>
            <w:shd w:val="clear" w:color="auto" w:fill="auto"/>
            <w:vAlign w:val="center"/>
          </w:tcPr>
          <w:p w14:paraId="1147BDF7" w14:textId="77777777" w:rsidR="009D087D" w:rsidRPr="00280703" w:rsidRDefault="009D087D" w:rsidP="004F51AB">
            <w:pPr>
              <w:spacing w:after="0" w:line="240" w:lineRule="auto"/>
            </w:pPr>
          </w:p>
        </w:tc>
        <w:tc>
          <w:tcPr>
            <w:tcW w:w="1362" w:type="dxa"/>
            <w:shd w:val="clear" w:color="auto" w:fill="auto"/>
            <w:vAlign w:val="center"/>
          </w:tcPr>
          <w:p w14:paraId="084F55A5" w14:textId="77777777" w:rsidR="009D087D" w:rsidRPr="00280703" w:rsidRDefault="009D087D" w:rsidP="004F51AB">
            <w:pPr>
              <w:spacing w:after="0" w:line="240" w:lineRule="auto"/>
            </w:pPr>
          </w:p>
        </w:tc>
        <w:tc>
          <w:tcPr>
            <w:tcW w:w="1342" w:type="dxa"/>
            <w:shd w:val="clear" w:color="auto" w:fill="auto"/>
            <w:vAlign w:val="center"/>
          </w:tcPr>
          <w:p w14:paraId="66955529" w14:textId="77777777" w:rsidR="009D087D" w:rsidRPr="00280703" w:rsidRDefault="009D087D" w:rsidP="004F51AB">
            <w:pPr>
              <w:spacing w:after="0" w:line="240" w:lineRule="auto"/>
            </w:pPr>
          </w:p>
        </w:tc>
        <w:tc>
          <w:tcPr>
            <w:tcW w:w="1265" w:type="dxa"/>
            <w:shd w:val="clear" w:color="auto" w:fill="auto"/>
            <w:vAlign w:val="center"/>
          </w:tcPr>
          <w:p w14:paraId="09F0E4E8" w14:textId="77777777" w:rsidR="009D087D" w:rsidRPr="00280703" w:rsidRDefault="009D087D" w:rsidP="004F51AB">
            <w:pPr>
              <w:spacing w:after="0" w:line="240" w:lineRule="auto"/>
            </w:pPr>
          </w:p>
        </w:tc>
        <w:tc>
          <w:tcPr>
            <w:tcW w:w="1276" w:type="dxa"/>
            <w:shd w:val="clear" w:color="auto" w:fill="auto"/>
            <w:vAlign w:val="center"/>
          </w:tcPr>
          <w:p w14:paraId="798A580B" w14:textId="77777777" w:rsidR="009D087D" w:rsidRPr="00280703" w:rsidRDefault="009D087D" w:rsidP="004F51AB">
            <w:pPr>
              <w:spacing w:after="0" w:line="240" w:lineRule="auto"/>
            </w:pPr>
          </w:p>
        </w:tc>
      </w:tr>
      <w:tr w:rsidR="009D087D" w:rsidRPr="00280703" w14:paraId="7764DA36" w14:textId="77777777" w:rsidTr="004F51AB">
        <w:tc>
          <w:tcPr>
            <w:tcW w:w="1104" w:type="dxa"/>
            <w:shd w:val="clear" w:color="auto" w:fill="auto"/>
            <w:vAlign w:val="center"/>
          </w:tcPr>
          <w:p w14:paraId="52321869" w14:textId="77777777" w:rsidR="009D087D" w:rsidRPr="00280703" w:rsidRDefault="009D087D" w:rsidP="004F51AB">
            <w:pPr>
              <w:spacing w:after="0" w:line="240" w:lineRule="auto"/>
            </w:pPr>
            <w:r w:rsidRPr="00280703">
              <w:t>Nr. 10</w:t>
            </w:r>
          </w:p>
        </w:tc>
        <w:tc>
          <w:tcPr>
            <w:tcW w:w="1470" w:type="dxa"/>
            <w:shd w:val="clear" w:color="auto" w:fill="auto"/>
            <w:vAlign w:val="center"/>
          </w:tcPr>
          <w:p w14:paraId="66DF6762" w14:textId="77777777" w:rsidR="009D087D" w:rsidRPr="00280703" w:rsidRDefault="009D087D" w:rsidP="004F51AB">
            <w:pPr>
              <w:spacing w:after="0" w:line="240" w:lineRule="auto"/>
            </w:pPr>
          </w:p>
        </w:tc>
        <w:tc>
          <w:tcPr>
            <w:tcW w:w="1390" w:type="dxa"/>
            <w:shd w:val="clear" w:color="auto" w:fill="auto"/>
            <w:vAlign w:val="center"/>
          </w:tcPr>
          <w:p w14:paraId="238E0261" w14:textId="77777777" w:rsidR="009D087D" w:rsidRPr="00280703" w:rsidRDefault="009D087D" w:rsidP="004F51AB">
            <w:pPr>
              <w:spacing w:after="0" w:line="240" w:lineRule="auto"/>
            </w:pPr>
          </w:p>
        </w:tc>
        <w:tc>
          <w:tcPr>
            <w:tcW w:w="1362" w:type="dxa"/>
            <w:shd w:val="clear" w:color="auto" w:fill="auto"/>
            <w:vAlign w:val="center"/>
          </w:tcPr>
          <w:p w14:paraId="19FE0CAC" w14:textId="77777777" w:rsidR="009D087D" w:rsidRPr="00280703" w:rsidRDefault="009D087D" w:rsidP="004F51AB">
            <w:pPr>
              <w:spacing w:after="0" w:line="240" w:lineRule="auto"/>
            </w:pPr>
          </w:p>
        </w:tc>
        <w:tc>
          <w:tcPr>
            <w:tcW w:w="1342" w:type="dxa"/>
            <w:shd w:val="clear" w:color="auto" w:fill="auto"/>
            <w:vAlign w:val="center"/>
          </w:tcPr>
          <w:p w14:paraId="4238D643" w14:textId="77777777" w:rsidR="009D087D" w:rsidRPr="00280703" w:rsidRDefault="009D087D" w:rsidP="004F51AB">
            <w:pPr>
              <w:spacing w:after="0" w:line="240" w:lineRule="auto"/>
            </w:pPr>
          </w:p>
        </w:tc>
        <w:tc>
          <w:tcPr>
            <w:tcW w:w="1265" w:type="dxa"/>
            <w:shd w:val="clear" w:color="auto" w:fill="auto"/>
            <w:vAlign w:val="center"/>
          </w:tcPr>
          <w:p w14:paraId="19808F86" w14:textId="77777777" w:rsidR="009D087D" w:rsidRPr="00280703" w:rsidRDefault="009D087D" w:rsidP="004F51AB">
            <w:pPr>
              <w:spacing w:after="0" w:line="240" w:lineRule="auto"/>
            </w:pPr>
          </w:p>
        </w:tc>
        <w:tc>
          <w:tcPr>
            <w:tcW w:w="1276" w:type="dxa"/>
            <w:shd w:val="clear" w:color="auto" w:fill="auto"/>
            <w:vAlign w:val="center"/>
          </w:tcPr>
          <w:p w14:paraId="740ED095" w14:textId="77777777" w:rsidR="009D087D" w:rsidRPr="00280703" w:rsidRDefault="009D087D" w:rsidP="004F51AB">
            <w:pPr>
              <w:spacing w:after="0" w:line="240" w:lineRule="auto"/>
            </w:pPr>
          </w:p>
        </w:tc>
      </w:tr>
    </w:tbl>
    <w:p w14:paraId="4BE45FBB" w14:textId="7197BCE6" w:rsidR="009D087D" w:rsidRDefault="009D087D" w:rsidP="009D087D">
      <w:pPr>
        <w:pStyle w:val="AB"/>
        <w:pBdr>
          <w:bottom w:val="single" w:sz="12" w:space="1" w:color="auto"/>
        </w:pBdr>
        <w:spacing w:after="120"/>
        <w:rPr>
          <w:szCs w:val="32"/>
        </w:rPr>
      </w:pPr>
    </w:p>
    <w:p w14:paraId="782442B6" w14:textId="448189F0" w:rsidR="009D087D" w:rsidRPr="004B16FA" w:rsidRDefault="009D087D" w:rsidP="009D087D">
      <w:pPr>
        <w:pStyle w:val="AB"/>
        <w:spacing w:before="360" w:after="120"/>
        <w:jc w:val="both"/>
        <w:rPr>
          <w:rFonts w:cs="Arial"/>
          <w:bCs/>
          <w:sz w:val="28"/>
        </w:rPr>
      </w:pPr>
      <w:r w:rsidRPr="004B16FA">
        <w:rPr>
          <w:rFonts w:cs="Arial"/>
          <w:bCs/>
          <w:sz w:val="28"/>
        </w:rPr>
        <w:t>Arbeitsblatt „Der Konsument“</w:t>
      </w:r>
    </w:p>
    <w:p w14:paraId="6E5BADD4" w14:textId="77777777" w:rsidR="009D087D" w:rsidRPr="004B16FA" w:rsidRDefault="009D087D" w:rsidP="009D087D">
      <w:pPr>
        <w:spacing w:after="0"/>
        <w:rPr>
          <w:rFonts w:cs="Arial"/>
        </w:rPr>
      </w:pPr>
      <w:r w:rsidRPr="004B16FA">
        <w:rPr>
          <w:rFonts w:cs="Arial"/>
          <w:b/>
        </w:rPr>
        <w:t>Ziel</w:t>
      </w:r>
      <w:r w:rsidRPr="004B16FA">
        <w:rPr>
          <w:rFonts w:cs="Arial"/>
        </w:rPr>
        <w:t xml:space="preserve">: möglichst viele </w:t>
      </w:r>
      <w:r w:rsidRPr="004B16FA">
        <w:rPr>
          <w:rFonts w:cs="Arial"/>
          <w:b/>
        </w:rPr>
        <w:t xml:space="preserve">Kaffeepackungen </w:t>
      </w:r>
      <w:r w:rsidRPr="004B16FA">
        <w:rPr>
          <w:rFonts w:cs="Arial"/>
          <w:bCs/>
        </w:rPr>
        <w:t>kaufen</w:t>
      </w:r>
    </w:p>
    <w:p w14:paraId="4A30BCE2" w14:textId="77777777" w:rsidR="009D087D" w:rsidRPr="004B16FA" w:rsidRDefault="009D087D" w:rsidP="009D087D">
      <w:pPr>
        <w:spacing w:after="0"/>
        <w:rPr>
          <w:rFonts w:cs="Arial"/>
          <w:b/>
        </w:rPr>
      </w:pPr>
      <w:r w:rsidRPr="004B16FA">
        <w:rPr>
          <w:rFonts w:cs="Arial"/>
          <w:b/>
        </w:rPr>
        <w:t xml:space="preserve">Regeln: </w:t>
      </w:r>
    </w:p>
    <w:p w14:paraId="4ACB0A76" w14:textId="77777777" w:rsidR="009D087D" w:rsidRPr="009D13B7" w:rsidRDefault="009D087D" w:rsidP="009D087D">
      <w:pPr>
        <w:pStyle w:val="Listenabsatz"/>
        <w:numPr>
          <w:ilvl w:val="0"/>
          <w:numId w:val="15"/>
        </w:numPr>
        <w:ind w:left="709"/>
        <w:rPr>
          <w:rFonts w:cs="Arial"/>
        </w:rPr>
      </w:pPr>
      <w:r w:rsidRPr="009D13B7">
        <w:rPr>
          <w:rFonts w:cs="Arial"/>
        </w:rPr>
        <w:t>Es gibt 3 Runden</w:t>
      </w:r>
    </w:p>
    <w:p w14:paraId="3AA08107" w14:textId="77777777" w:rsidR="009D087D" w:rsidRPr="004B16FA" w:rsidRDefault="009D087D" w:rsidP="009D087D">
      <w:pPr>
        <w:pStyle w:val="Listenabsatz"/>
        <w:numPr>
          <w:ilvl w:val="0"/>
          <w:numId w:val="15"/>
        </w:numPr>
        <w:ind w:left="709"/>
      </w:pPr>
      <w:r w:rsidRPr="004B16FA">
        <w:t>Du darfst keine Schulden machen und auch kein Geld aus anderen Runden nutzen</w:t>
      </w:r>
    </w:p>
    <w:p w14:paraId="3A82C721" w14:textId="77777777" w:rsidR="009D087D" w:rsidRPr="004B16FA" w:rsidRDefault="009D087D" w:rsidP="009D087D">
      <w:pPr>
        <w:pStyle w:val="Listenabsatz"/>
        <w:numPr>
          <w:ilvl w:val="0"/>
          <w:numId w:val="15"/>
        </w:numPr>
        <w:ind w:left="709"/>
      </w:pPr>
      <w:r w:rsidRPr="004B16FA">
        <w:t xml:space="preserve">Du kannst mit den Verkäufern verhandeln </w:t>
      </w:r>
    </w:p>
    <w:p w14:paraId="461E11CF" w14:textId="77777777" w:rsidR="009D087D" w:rsidRPr="004B16FA" w:rsidRDefault="009D087D" w:rsidP="009D087D">
      <w:pPr>
        <w:pStyle w:val="Listenabsatz"/>
        <w:numPr>
          <w:ilvl w:val="0"/>
          <w:numId w:val="15"/>
        </w:numPr>
        <w:ind w:left="709"/>
      </w:pPr>
      <w:r w:rsidRPr="004B16FA">
        <w:t>Notiere sorgfältig wie viel du ausgibst und zu welchem Preis</w:t>
      </w:r>
    </w:p>
    <w:p w14:paraId="0A9DFD5B" w14:textId="77777777" w:rsidR="009D087D" w:rsidRPr="004B16FA" w:rsidRDefault="009D087D" w:rsidP="009D087D">
      <w:pPr>
        <w:spacing w:after="0"/>
        <w:rPr>
          <w:rFonts w:cs="Arial"/>
        </w:rPr>
      </w:pPr>
      <w:r w:rsidRPr="004B16FA">
        <w:rPr>
          <w:rFonts w:cs="Arial"/>
          <w:b/>
        </w:rPr>
        <w:t>Budget:</w:t>
      </w:r>
      <w:r w:rsidRPr="004B16FA">
        <w:rPr>
          <w:rFonts w:cs="Arial"/>
        </w:rPr>
        <w:t xml:space="preserve"> Jede Runde á 100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087"/>
        <w:gridCol w:w="1342"/>
        <w:gridCol w:w="1089"/>
        <w:gridCol w:w="1342"/>
        <w:gridCol w:w="1089"/>
        <w:gridCol w:w="1342"/>
      </w:tblGrid>
      <w:tr w:rsidR="009D087D" w:rsidRPr="00CB5A32" w14:paraId="0D05389A" w14:textId="77777777" w:rsidTr="004F51AB">
        <w:tc>
          <w:tcPr>
            <w:tcW w:w="1769" w:type="dxa"/>
            <w:shd w:val="clear" w:color="auto" w:fill="auto"/>
            <w:vAlign w:val="center"/>
          </w:tcPr>
          <w:p w14:paraId="6A0D46A6" w14:textId="77777777" w:rsidR="009D087D" w:rsidRPr="00D92559" w:rsidRDefault="009D087D" w:rsidP="004F51AB">
            <w:pPr>
              <w:spacing w:after="0" w:line="240" w:lineRule="auto"/>
              <w:rPr>
                <w:rFonts w:cs="Arial"/>
              </w:rPr>
            </w:pPr>
          </w:p>
        </w:tc>
        <w:tc>
          <w:tcPr>
            <w:tcW w:w="2429" w:type="dxa"/>
            <w:gridSpan w:val="2"/>
            <w:shd w:val="clear" w:color="auto" w:fill="auto"/>
            <w:vAlign w:val="center"/>
          </w:tcPr>
          <w:p w14:paraId="1A5C5028" w14:textId="77777777" w:rsidR="009D087D" w:rsidRPr="00D92559" w:rsidRDefault="009D087D" w:rsidP="004F51AB">
            <w:pPr>
              <w:spacing w:after="0" w:line="240" w:lineRule="auto"/>
              <w:rPr>
                <w:rFonts w:cs="Arial"/>
                <w:b/>
              </w:rPr>
            </w:pPr>
            <w:r w:rsidRPr="00D92559">
              <w:rPr>
                <w:rFonts w:cs="Arial"/>
                <w:b/>
              </w:rPr>
              <w:t>Runde 1</w:t>
            </w:r>
          </w:p>
        </w:tc>
        <w:tc>
          <w:tcPr>
            <w:tcW w:w="2431" w:type="dxa"/>
            <w:gridSpan w:val="2"/>
            <w:shd w:val="clear" w:color="auto" w:fill="auto"/>
            <w:vAlign w:val="center"/>
          </w:tcPr>
          <w:p w14:paraId="627BE00D" w14:textId="77777777" w:rsidR="009D087D" w:rsidRPr="00D92559" w:rsidRDefault="009D087D" w:rsidP="004F51AB">
            <w:pPr>
              <w:spacing w:after="0" w:line="240" w:lineRule="auto"/>
              <w:rPr>
                <w:rFonts w:cs="Arial"/>
                <w:b/>
              </w:rPr>
            </w:pPr>
            <w:r w:rsidRPr="00D92559">
              <w:rPr>
                <w:rFonts w:cs="Arial"/>
                <w:b/>
              </w:rPr>
              <w:t>Runde 2</w:t>
            </w:r>
          </w:p>
        </w:tc>
        <w:tc>
          <w:tcPr>
            <w:tcW w:w="2431" w:type="dxa"/>
            <w:gridSpan w:val="2"/>
            <w:shd w:val="clear" w:color="auto" w:fill="auto"/>
            <w:vAlign w:val="center"/>
          </w:tcPr>
          <w:p w14:paraId="454F448A" w14:textId="77777777" w:rsidR="009D087D" w:rsidRPr="00D92559" w:rsidRDefault="009D087D" w:rsidP="004F51AB">
            <w:pPr>
              <w:spacing w:after="0" w:line="240" w:lineRule="auto"/>
              <w:rPr>
                <w:rFonts w:cs="Arial"/>
                <w:b/>
              </w:rPr>
            </w:pPr>
            <w:r w:rsidRPr="00D92559">
              <w:rPr>
                <w:rFonts w:cs="Arial"/>
                <w:b/>
              </w:rPr>
              <w:t>Runde 3</w:t>
            </w:r>
          </w:p>
        </w:tc>
      </w:tr>
      <w:tr w:rsidR="009D087D" w:rsidRPr="00CB5A32" w14:paraId="412C2F1F" w14:textId="77777777" w:rsidTr="004F51AB">
        <w:tc>
          <w:tcPr>
            <w:tcW w:w="1769" w:type="dxa"/>
            <w:shd w:val="clear" w:color="auto" w:fill="auto"/>
            <w:vAlign w:val="center"/>
          </w:tcPr>
          <w:p w14:paraId="1C5936F3" w14:textId="77777777" w:rsidR="009D087D" w:rsidRPr="00D92559" w:rsidRDefault="009D087D" w:rsidP="004F51AB">
            <w:pPr>
              <w:spacing w:after="0" w:line="240" w:lineRule="auto"/>
              <w:rPr>
                <w:rFonts w:cs="Arial"/>
                <w:b/>
              </w:rPr>
            </w:pPr>
            <w:r>
              <w:rPr>
                <w:b/>
              </w:rPr>
              <w:t>Packung</w:t>
            </w:r>
          </w:p>
        </w:tc>
        <w:tc>
          <w:tcPr>
            <w:tcW w:w="1087" w:type="dxa"/>
            <w:shd w:val="clear" w:color="auto" w:fill="auto"/>
            <w:vAlign w:val="center"/>
          </w:tcPr>
          <w:p w14:paraId="259DDB4D" w14:textId="77777777" w:rsidR="009D087D" w:rsidRPr="00D92559" w:rsidRDefault="009D087D" w:rsidP="004F51AB">
            <w:pPr>
              <w:spacing w:after="0" w:line="240" w:lineRule="auto"/>
              <w:rPr>
                <w:rFonts w:cs="Arial"/>
              </w:rPr>
            </w:pPr>
            <w:r w:rsidRPr="00D92559">
              <w:rPr>
                <w:rFonts w:cs="Arial"/>
              </w:rPr>
              <w:t>Preis</w:t>
            </w:r>
          </w:p>
        </w:tc>
        <w:tc>
          <w:tcPr>
            <w:tcW w:w="1342" w:type="dxa"/>
            <w:shd w:val="clear" w:color="auto" w:fill="auto"/>
            <w:vAlign w:val="center"/>
          </w:tcPr>
          <w:p w14:paraId="33F2D657" w14:textId="77777777" w:rsidR="009D087D" w:rsidRPr="00D92559" w:rsidRDefault="009D087D" w:rsidP="004F51AB">
            <w:pPr>
              <w:spacing w:after="0" w:line="240" w:lineRule="auto"/>
              <w:rPr>
                <w:rFonts w:cs="Arial"/>
              </w:rPr>
            </w:pPr>
            <w:r w:rsidRPr="00D92559">
              <w:rPr>
                <w:rFonts w:cs="Arial"/>
              </w:rPr>
              <w:t>Restbudget</w:t>
            </w:r>
          </w:p>
        </w:tc>
        <w:tc>
          <w:tcPr>
            <w:tcW w:w="1089" w:type="dxa"/>
            <w:shd w:val="clear" w:color="auto" w:fill="auto"/>
            <w:vAlign w:val="center"/>
          </w:tcPr>
          <w:p w14:paraId="06159862" w14:textId="77777777" w:rsidR="009D087D" w:rsidRPr="00D92559" w:rsidRDefault="009D087D" w:rsidP="004F51AB">
            <w:pPr>
              <w:spacing w:after="0" w:line="240" w:lineRule="auto"/>
              <w:rPr>
                <w:rFonts w:cs="Arial"/>
              </w:rPr>
            </w:pPr>
            <w:r w:rsidRPr="00D92559">
              <w:rPr>
                <w:rFonts w:cs="Arial"/>
              </w:rPr>
              <w:t>Preis</w:t>
            </w:r>
          </w:p>
        </w:tc>
        <w:tc>
          <w:tcPr>
            <w:tcW w:w="1342" w:type="dxa"/>
            <w:shd w:val="clear" w:color="auto" w:fill="auto"/>
            <w:vAlign w:val="center"/>
          </w:tcPr>
          <w:p w14:paraId="058393BD" w14:textId="77777777" w:rsidR="009D087D" w:rsidRPr="00D92559" w:rsidRDefault="009D087D" w:rsidP="004F51AB">
            <w:pPr>
              <w:spacing w:after="0" w:line="240" w:lineRule="auto"/>
              <w:rPr>
                <w:rFonts w:cs="Arial"/>
              </w:rPr>
            </w:pPr>
            <w:r w:rsidRPr="00D92559">
              <w:rPr>
                <w:rFonts w:cs="Arial"/>
              </w:rPr>
              <w:t>Restbudget</w:t>
            </w:r>
          </w:p>
        </w:tc>
        <w:tc>
          <w:tcPr>
            <w:tcW w:w="1089" w:type="dxa"/>
            <w:shd w:val="clear" w:color="auto" w:fill="auto"/>
            <w:vAlign w:val="center"/>
          </w:tcPr>
          <w:p w14:paraId="23C76C9D" w14:textId="77777777" w:rsidR="009D087D" w:rsidRPr="00D92559" w:rsidRDefault="009D087D" w:rsidP="004F51AB">
            <w:pPr>
              <w:spacing w:after="0" w:line="240" w:lineRule="auto"/>
              <w:rPr>
                <w:rFonts w:cs="Arial"/>
              </w:rPr>
            </w:pPr>
            <w:r w:rsidRPr="00D92559">
              <w:rPr>
                <w:rFonts w:cs="Arial"/>
              </w:rPr>
              <w:t>Preis</w:t>
            </w:r>
          </w:p>
        </w:tc>
        <w:tc>
          <w:tcPr>
            <w:tcW w:w="1342" w:type="dxa"/>
            <w:shd w:val="clear" w:color="auto" w:fill="auto"/>
            <w:vAlign w:val="center"/>
          </w:tcPr>
          <w:p w14:paraId="349E8A4B" w14:textId="77777777" w:rsidR="009D087D" w:rsidRPr="00D92559" w:rsidRDefault="009D087D" w:rsidP="004F51AB">
            <w:pPr>
              <w:spacing w:after="0" w:line="240" w:lineRule="auto"/>
              <w:rPr>
                <w:rFonts w:cs="Arial"/>
              </w:rPr>
            </w:pPr>
            <w:r w:rsidRPr="00D92559">
              <w:rPr>
                <w:rFonts w:cs="Arial"/>
              </w:rPr>
              <w:t>Restbudget</w:t>
            </w:r>
          </w:p>
        </w:tc>
      </w:tr>
      <w:tr w:rsidR="009D087D" w:rsidRPr="00CB5A32" w14:paraId="03B121EA" w14:textId="77777777" w:rsidTr="004F51AB">
        <w:tc>
          <w:tcPr>
            <w:tcW w:w="1769" w:type="dxa"/>
            <w:shd w:val="clear" w:color="auto" w:fill="auto"/>
            <w:vAlign w:val="center"/>
          </w:tcPr>
          <w:p w14:paraId="571883DD" w14:textId="77777777" w:rsidR="009D087D" w:rsidRPr="00D92559" w:rsidRDefault="009D087D" w:rsidP="004F51AB">
            <w:pPr>
              <w:spacing w:after="0" w:line="240" w:lineRule="auto"/>
              <w:rPr>
                <w:rFonts w:cs="Arial"/>
              </w:rPr>
            </w:pPr>
            <w:r w:rsidRPr="00D92559">
              <w:rPr>
                <w:rFonts w:cs="Arial"/>
              </w:rPr>
              <w:t>Nr. 1</w:t>
            </w:r>
          </w:p>
        </w:tc>
        <w:tc>
          <w:tcPr>
            <w:tcW w:w="1087" w:type="dxa"/>
            <w:shd w:val="clear" w:color="auto" w:fill="auto"/>
            <w:vAlign w:val="center"/>
          </w:tcPr>
          <w:p w14:paraId="628799B0" w14:textId="77777777" w:rsidR="009D087D" w:rsidRPr="00D92559" w:rsidRDefault="009D087D" w:rsidP="004F51AB">
            <w:pPr>
              <w:spacing w:after="0" w:line="240" w:lineRule="auto"/>
              <w:rPr>
                <w:rFonts w:cs="Arial"/>
              </w:rPr>
            </w:pPr>
          </w:p>
        </w:tc>
        <w:tc>
          <w:tcPr>
            <w:tcW w:w="1342" w:type="dxa"/>
            <w:shd w:val="clear" w:color="auto" w:fill="auto"/>
            <w:vAlign w:val="center"/>
          </w:tcPr>
          <w:p w14:paraId="071FDE11" w14:textId="77777777" w:rsidR="009D087D" w:rsidRPr="00D92559" w:rsidRDefault="009D087D" w:rsidP="004F51AB">
            <w:pPr>
              <w:spacing w:after="0" w:line="240" w:lineRule="auto"/>
              <w:rPr>
                <w:rFonts w:cs="Arial"/>
              </w:rPr>
            </w:pPr>
          </w:p>
        </w:tc>
        <w:tc>
          <w:tcPr>
            <w:tcW w:w="1089" w:type="dxa"/>
            <w:shd w:val="clear" w:color="auto" w:fill="auto"/>
            <w:vAlign w:val="center"/>
          </w:tcPr>
          <w:p w14:paraId="6C96DF94" w14:textId="77777777" w:rsidR="009D087D" w:rsidRPr="00D92559" w:rsidRDefault="009D087D" w:rsidP="004F51AB">
            <w:pPr>
              <w:spacing w:after="0" w:line="240" w:lineRule="auto"/>
              <w:rPr>
                <w:rFonts w:cs="Arial"/>
              </w:rPr>
            </w:pPr>
          </w:p>
        </w:tc>
        <w:tc>
          <w:tcPr>
            <w:tcW w:w="1342" w:type="dxa"/>
            <w:shd w:val="clear" w:color="auto" w:fill="auto"/>
            <w:vAlign w:val="center"/>
          </w:tcPr>
          <w:p w14:paraId="730C33D0" w14:textId="77777777" w:rsidR="009D087D" w:rsidRPr="00D92559" w:rsidRDefault="009D087D" w:rsidP="004F51AB">
            <w:pPr>
              <w:spacing w:after="0" w:line="240" w:lineRule="auto"/>
              <w:rPr>
                <w:rFonts w:cs="Arial"/>
              </w:rPr>
            </w:pPr>
          </w:p>
        </w:tc>
        <w:tc>
          <w:tcPr>
            <w:tcW w:w="1089" w:type="dxa"/>
            <w:shd w:val="clear" w:color="auto" w:fill="auto"/>
            <w:vAlign w:val="center"/>
          </w:tcPr>
          <w:p w14:paraId="362CA6ED" w14:textId="77777777" w:rsidR="009D087D" w:rsidRPr="00D92559" w:rsidRDefault="009D087D" w:rsidP="004F51AB">
            <w:pPr>
              <w:spacing w:after="0" w:line="240" w:lineRule="auto"/>
              <w:rPr>
                <w:rFonts w:cs="Arial"/>
              </w:rPr>
            </w:pPr>
          </w:p>
        </w:tc>
        <w:tc>
          <w:tcPr>
            <w:tcW w:w="1342" w:type="dxa"/>
            <w:shd w:val="clear" w:color="auto" w:fill="auto"/>
            <w:vAlign w:val="center"/>
          </w:tcPr>
          <w:p w14:paraId="6A0CAF62" w14:textId="77777777" w:rsidR="009D087D" w:rsidRPr="00D92559" w:rsidRDefault="009D087D" w:rsidP="004F51AB">
            <w:pPr>
              <w:spacing w:after="0" w:line="240" w:lineRule="auto"/>
              <w:rPr>
                <w:rFonts w:cs="Arial"/>
              </w:rPr>
            </w:pPr>
          </w:p>
        </w:tc>
      </w:tr>
      <w:tr w:rsidR="009D087D" w:rsidRPr="00CB5A32" w14:paraId="353386BC" w14:textId="77777777" w:rsidTr="004F51AB">
        <w:tc>
          <w:tcPr>
            <w:tcW w:w="1769" w:type="dxa"/>
            <w:shd w:val="clear" w:color="auto" w:fill="auto"/>
            <w:vAlign w:val="center"/>
          </w:tcPr>
          <w:p w14:paraId="3D6EC348" w14:textId="77777777" w:rsidR="009D087D" w:rsidRPr="00D92559" w:rsidRDefault="009D087D" w:rsidP="004F51AB">
            <w:pPr>
              <w:spacing w:after="0" w:line="240" w:lineRule="auto"/>
              <w:rPr>
                <w:rFonts w:cs="Arial"/>
              </w:rPr>
            </w:pPr>
            <w:r w:rsidRPr="00D92559">
              <w:rPr>
                <w:rFonts w:cs="Arial"/>
              </w:rPr>
              <w:t>Nr. 2</w:t>
            </w:r>
          </w:p>
        </w:tc>
        <w:tc>
          <w:tcPr>
            <w:tcW w:w="1087" w:type="dxa"/>
            <w:shd w:val="clear" w:color="auto" w:fill="auto"/>
            <w:vAlign w:val="center"/>
          </w:tcPr>
          <w:p w14:paraId="5D46809D" w14:textId="77777777" w:rsidR="009D087D" w:rsidRPr="00D92559" w:rsidRDefault="009D087D" w:rsidP="004F51AB">
            <w:pPr>
              <w:spacing w:after="0" w:line="240" w:lineRule="auto"/>
              <w:rPr>
                <w:rFonts w:cs="Arial"/>
              </w:rPr>
            </w:pPr>
          </w:p>
        </w:tc>
        <w:tc>
          <w:tcPr>
            <w:tcW w:w="1342" w:type="dxa"/>
            <w:shd w:val="clear" w:color="auto" w:fill="auto"/>
            <w:vAlign w:val="center"/>
          </w:tcPr>
          <w:p w14:paraId="74C0F09B" w14:textId="77777777" w:rsidR="009D087D" w:rsidRPr="00D92559" w:rsidRDefault="009D087D" w:rsidP="004F51AB">
            <w:pPr>
              <w:spacing w:after="0" w:line="240" w:lineRule="auto"/>
              <w:rPr>
                <w:rFonts w:cs="Arial"/>
              </w:rPr>
            </w:pPr>
          </w:p>
        </w:tc>
        <w:tc>
          <w:tcPr>
            <w:tcW w:w="1089" w:type="dxa"/>
            <w:shd w:val="clear" w:color="auto" w:fill="auto"/>
            <w:vAlign w:val="center"/>
          </w:tcPr>
          <w:p w14:paraId="28DB67E4" w14:textId="77777777" w:rsidR="009D087D" w:rsidRPr="00D92559" w:rsidRDefault="009D087D" w:rsidP="004F51AB">
            <w:pPr>
              <w:spacing w:after="0" w:line="240" w:lineRule="auto"/>
              <w:rPr>
                <w:rFonts w:cs="Arial"/>
              </w:rPr>
            </w:pPr>
          </w:p>
        </w:tc>
        <w:tc>
          <w:tcPr>
            <w:tcW w:w="1342" w:type="dxa"/>
            <w:shd w:val="clear" w:color="auto" w:fill="auto"/>
            <w:vAlign w:val="center"/>
          </w:tcPr>
          <w:p w14:paraId="042D59CB" w14:textId="77777777" w:rsidR="009D087D" w:rsidRPr="00D92559" w:rsidRDefault="009D087D" w:rsidP="004F51AB">
            <w:pPr>
              <w:spacing w:after="0" w:line="240" w:lineRule="auto"/>
              <w:rPr>
                <w:rFonts w:cs="Arial"/>
              </w:rPr>
            </w:pPr>
          </w:p>
        </w:tc>
        <w:tc>
          <w:tcPr>
            <w:tcW w:w="1089" w:type="dxa"/>
            <w:shd w:val="clear" w:color="auto" w:fill="auto"/>
            <w:vAlign w:val="center"/>
          </w:tcPr>
          <w:p w14:paraId="5ADA6A8E" w14:textId="77777777" w:rsidR="009D087D" w:rsidRPr="00D92559" w:rsidRDefault="009D087D" w:rsidP="004F51AB">
            <w:pPr>
              <w:spacing w:after="0" w:line="240" w:lineRule="auto"/>
              <w:rPr>
                <w:rFonts w:cs="Arial"/>
              </w:rPr>
            </w:pPr>
          </w:p>
        </w:tc>
        <w:tc>
          <w:tcPr>
            <w:tcW w:w="1342" w:type="dxa"/>
            <w:shd w:val="clear" w:color="auto" w:fill="auto"/>
            <w:vAlign w:val="center"/>
          </w:tcPr>
          <w:p w14:paraId="0836B111" w14:textId="77777777" w:rsidR="009D087D" w:rsidRPr="00D92559" w:rsidRDefault="009D087D" w:rsidP="004F51AB">
            <w:pPr>
              <w:spacing w:after="0" w:line="240" w:lineRule="auto"/>
              <w:rPr>
                <w:rFonts w:cs="Arial"/>
              </w:rPr>
            </w:pPr>
          </w:p>
        </w:tc>
      </w:tr>
      <w:tr w:rsidR="009D087D" w:rsidRPr="00CB5A32" w14:paraId="7C87377F" w14:textId="77777777" w:rsidTr="004F51AB">
        <w:tc>
          <w:tcPr>
            <w:tcW w:w="1769" w:type="dxa"/>
            <w:shd w:val="clear" w:color="auto" w:fill="auto"/>
            <w:vAlign w:val="center"/>
          </w:tcPr>
          <w:p w14:paraId="14C49E8F" w14:textId="77777777" w:rsidR="009D087D" w:rsidRPr="00D92559" w:rsidRDefault="009D087D" w:rsidP="004F51AB">
            <w:pPr>
              <w:spacing w:after="0" w:line="240" w:lineRule="auto"/>
              <w:rPr>
                <w:rFonts w:cs="Arial"/>
              </w:rPr>
            </w:pPr>
            <w:r w:rsidRPr="00D92559">
              <w:rPr>
                <w:rFonts w:cs="Arial"/>
              </w:rPr>
              <w:t>Nr. 3</w:t>
            </w:r>
          </w:p>
        </w:tc>
        <w:tc>
          <w:tcPr>
            <w:tcW w:w="1087" w:type="dxa"/>
            <w:shd w:val="clear" w:color="auto" w:fill="auto"/>
            <w:vAlign w:val="center"/>
          </w:tcPr>
          <w:p w14:paraId="560399A2" w14:textId="77777777" w:rsidR="009D087D" w:rsidRPr="00D92559" w:rsidRDefault="009D087D" w:rsidP="004F51AB">
            <w:pPr>
              <w:spacing w:after="0" w:line="240" w:lineRule="auto"/>
              <w:rPr>
                <w:rFonts w:cs="Arial"/>
              </w:rPr>
            </w:pPr>
          </w:p>
        </w:tc>
        <w:tc>
          <w:tcPr>
            <w:tcW w:w="1342" w:type="dxa"/>
            <w:shd w:val="clear" w:color="auto" w:fill="auto"/>
            <w:vAlign w:val="center"/>
          </w:tcPr>
          <w:p w14:paraId="6329B2D7" w14:textId="77777777" w:rsidR="009D087D" w:rsidRPr="00D92559" w:rsidRDefault="009D087D" w:rsidP="004F51AB">
            <w:pPr>
              <w:spacing w:after="0" w:line="240" w:lineRule="auto"/>
              <w:rPr>
                <w:rFonts w:cs="Arial"/>
              </w:rPr>
            </w:pPr>
          </w:p>
        </w:tc>
        <w:tc>
          <w:tcPr>
            <w:tcW w:w="1089" w:type="dxa"/>
            <w:shd w:val="clear" w:color="auto" w:fill="auto"/>
            <w:vAlign w:val="center"/>
          </w:tcPr>
          <w:p w14:paraId="51BEDDE3" w14:textId="77777777" w:rsidR="009D087D" w:rsidRPr="00D92559" w:rsidRDefault="009D087D" w:rsidP="004F51AB">
            <w:pPr>
              <w:spacing w:after="0" w:line="240" w:lineRule="auto"/>
              <w:rPr>
                <w:rFonts w:cs="Arial"/>
              </w:rPr>
            </w:pPr>
          </w:p>
        </w:tc>
        <w:tc>
          <w:tcPr>
            <w:tcW w:w="1342" w:type="dxa"/>
            <w:shd w:val="clear" w:color="auto" w:fill="auto"/>
            <w:vAlign w:val="center"/>
          </w:tcPr>
          <w:p w14:paraId="22532A01" w14:textId="77777777" w:rsidR="009D087D" w:rsidRPr="00D92559" w:rsidRDefault="009D087D" w:rsidP="004F51AB">
            <w:pPr>
              <w:spacing w:after="0" w:line="240" w:lineRule="auto"/>
              <w:rPr>
                <w:rFonts w:cs="Arial"/>
              </w:rPr>
            </w:pPr>
          </w:p>
        </w:tc>
        <w:tc>
          <w:tcPr>
            <w:tcW w:w="1089" w:type="dxa"/>
            <w:shd w:val="clear" w:color="auto" w:fill="auto"/>
            <w:vAlign w:val="center"/>
          </w:tcPr>
          <w:p w14:paraId="6B7F285A" w14:textId="77777777" w:rsidR="009D087D" w:rsidRPr="00D92559" w:rsidRDefault="009D087D" w:rsidP="004F51AB">
            <w:pPr>
              <w:spacing w:after="0" w:line="240" w:lineRule="auto"/>
              <w:rPr>
                <w:rFonts w:cs="Arial"/>
              </w:rPr>
            </w:pPr>
          </w:p>
        </w:tc>
        <w:tc>
          <w:tcPr>
            <w:tcW w:w="1342" w:type="dxa"/>
            <w:shd w:val="clear" w:color="auto" w:fill="auto"/>
            <w:vAlign w:val="center"/>
          </w:tcPr>
          <w:p w14:paraId="083BE32F" w14:textId="77777777" w:rsidR="009D087D" w:rsidRPr="00D92559" w:rsidRDefault="009D087D" w:rsidP="004F51AB">
            <w:pPr>
              <w:spacing w:after="0" w:line="240" w:lineRule="auto"/>
              <w:rPr>
                <w:rFonts w:cs="Arial"/>
              </w:rPr>
            </w:pPr>
          </w:p>
        </w:tc>
      </w:tr>
      <w:tr w:rsidR="009D087D" w:rsidRPr="00CB5A32" w14:paraId="0203110D" w14:textId="77777777" w:rsidTr="004F51AB">
        <w:tc>
          <w:tcPr>
            <w:tcW w:w="1769" w:type="dxa"/>
            <w:shd w:val="clear" w:color="auto" w:fill="auto"/>
            <w:vAlign w:val="center"/>
          </w:tcPr>
          <w:p w14:paraId="6A68F088" w14:textId="77777777" w:rsidR="009D087D" w:rsidRPr="00D92559" w:rsidRDefault="009D087D" w:rsidP="004F51AB">
            <w:pPr>
              <w:spacing w:after="0" w:line="240" w:lineRule="auto"/>
              <w:rPr>
                <w:rFonts w:cs="Arial"/>
              </w:rPr>
            </w:pPr>
            <w:r w:rsidRPr="00D92559">
              <w:rPr>
                <w:rFonts w:cs="Arial"/>
              </w:rPr>
              <w:t>Nr. 4</w:t>
            </w:r>
          </w:p>
        </w:tc>
        <w:tc>
          <w:tcPr>
            <w:tcW w:w="1087" w:type="dxa"/>
            <w:shd w:val="clear" w:color="auto" w:fill="auto"/>
            <w:vAlign w:val="center"/>
          </w:tcPr>
          <w:p w14:paraId="56E072BD" w14:textId="77777777" w:rsidR="009D087D" w:rsidRPr="00D92559" w:rsidRDefault="009D087D" w:rsidP="004F51AB">
            <w:pPr>
              <w:spacing w:after="0" w:line="240" w:lineRule="auto"/>
              <w:rPr>
                <w:rFonts w:cs="Arial"/>
              </w:rPr>
            </w:pPr>
          </w:p>
        </w:tc>
        <w:tc>
          <w:tcPr>
            <w:tcW w:w="1342" w:type="dxa"/>
            <w:shd w:val="clear" w:color="auto" w:fill="auto"/>
            <w:vAlign w:val="center"/>
          </w:tcPr>
          <w:p w14:paraId="7B9E949F" w14:textId="77777777" w:rsidR="009D087D" w:rsidRPr="00D92559" w:rsidRDefault="009D087D" w:rsidP="004F51AB">
            <w:pPr>
              <w:spacing w:after="0" w:line="240" w:lineRule="auto"/>
              <w:rPr>
                <w:rFonts w:cs="Arial"/>
              </w:rPr>
            </w:pPr>
          </w:p>
        </w:tc>
        <w:tc>
          <w:tcPr>
            <w:tcW w:w="1089" w:type="dxa"/>
            <w:shd w:val="clear" w:color="auto" w:fill="auto"/>
            <w:vAlign w:val="center"/>
          </w:tcPr>
          <w:p w14:paraId="0DB8A169" w14:textId="77777777" w:rsidR="009D087D" w:rsidRPr="00D92559" w:rsidRDefault="009D087D" w:rsidP="004F51AB">
            <w:pPr>
              <w:spacing w:after="0" w:line="240" w:lineRule="auto"/>
              <w:rPr>
                <w:rFonts w:cs="Arial"/>
              </w:rPr>
            </w:pPr>
          </w:p>
        </w:tc>
        <w:tc>
          <w:tcPr>
            <w:tcW w:w="1342" w:type="dxa"/>
            <w:shd w:val="clear" w:color="auto" w:fill="auto"/>
            <w:vAlign w:val="center"/>
          </w:tcPr>
          <w:p w14:paraId="7F14E02E" w14:textId="77777777" w:rsidR="009D087D" w:rsidRPr="00D92559" w:rsidRDefault="009D087D" w:rsidP="004F51AB">
            <w:pPr>
              <w:spacing w:after="0" w:line="240" w:lineRule="auto"/>
              <w:rPr>
                <w:rFonts w:cs="Arial"/>
              </w:rPr>
            </w:pPr>
          </w:p>
        </w:tc>
        <w:tc>
          <w:tcPr>
            <w:tcW w:w="1089" w:type="dxa"/>
            <w:shd w:val="clear" w:color="auto" w:fill="auto"/>
            <w:vAlign w:val="center"/>
          </w:tcPr>
          <w:p w14:paraId="5EE936E6" w14:textId="77777777" w:rsidR="009D087D" w:rsidRPr="00D92559" w:rsidRDefault="009D087D" w:rsidP="004F51AB">
            <w:pPr>
              <w:spacing w:after="0" w:line="240" w:lineRule="auto"/>
              <w:rPr>
                <w:rFonts w:cs="Arial"/>
              </w:rPr>
            </w:pPr>
          </w:p>
        </w:tc>
        <w:tc>
          <w:tcPr>
            <w:tcW w:w="1342" w:type="dxa"/>
            <w:shd w:val="clear" w:color="auto" w:fill="auto"/>
            <w:vAlign w:val="center"/>
          </w:tcPr>
          <w:p w14:paraId="33EC0EDD" w14:textId="77777777" w:rsidR="009D087D" w:rsidRPr="00D92559" w:rsidRDefault="009D087D" w:rsidP="004F51AB">
            <w:pPr>
              <w:spacing w:after="0" w:line="240" w:lineRule="auto"/>
              <w:rPr>
                <w:rFonts w:cs="Arial"/>
              </w:rPr>
            </w:pPr>
          </w:p>
        </w:tc>
      </w:tr>
      <w:tr w:rsidR="009D087D" w:rsidRPr="00CB5A32" w14:paraId="17CDC4D1" w14:textId="77777777" w:rsidTr="004F51AB">
        <w:tc>
          <w:tcPr>
            <w:tcW w:w="1769" w:type="dxa"/>
            <w:shd w:val="clear" w:color="auto" w:fill="auto"/>
            <w:vAlign w:val="center"/>
          </w:tcPr>
          <w:p w14:paraId="4AB1CE41" w14:textId="77777777" w:rsidR="009D087D" w:rsidRPr="00D92559" w:rsidRDefault="009D087D" w:rsidP="004F51AB">
            <w:pPr>
              <w:spacing w:after="0" w:line="240" w:lineRule="auto"/>
              <w:rPr>
                <w:rFonts w:cs="Arial"/>
              </w:rPr>
            </w:pPr>
            <w:r w:rsidRPr="00D92559">
              <w:rPr>
                <w:rFonts w:cs="Arial"/>
              </w:rPr>
              <w:t>Nr. 5</w:t>
            </w:r>
          </w:p>
        </w:tc>
        <w:tc>
          <w:tcPr>
            <w:tcW w:w="1087" w:type="dxa"/>
            <w:shd w:val="clear" w:color="auto" w:fill="auto"/>
            <w:vAlign w:val="center"/>
          </w:tcPr>
          <w:p w14:paraId="224265BD" w14:textId="77777777" w:rsidR="009D087D" w:rsidRPr="00D92559" w:rsidRDefault="009D087D" w:rsidP="004F51AB">
            <w:pPr>
              <w:spacing w:after="0" w:line="240" w:lineRule="auto"/>
              <w:rPr>
                <w:rFonts w:cs="Arial"/>
              </w:rPr>
            </w:pPr>
          </w:p>
        </w:tc>
        <w:tc>
          <w:tcPr>
            <w:tcW w:w="1342" w:type="dxa"/>
            <w:shd w:val="clear" w:color="auto" w:fill="auto"/>
            <w:vAlign w:val="center"/>
          </w:tcPr>
          <w:p w14:paraId="6845D122" w14:textId="77777777" w:rsidR="009D087D" w:rsidRPr="00D92559" w:rsidRDefault="009D087D" w:rsidP="004F51AB">
            <w:pPr>
              <w:spacing w:after="0" w:line="240" w:lineRule="auto"/>
              <w:rPr>
                <w:rFonts w:cs="Arial"/>
              </w:rPr>
            </w:pPr>
          </w:p>
        </w:tc>
        <w:tc>
          <w:tcPr>
            <w:tcW w:w="1089" w:type="dxa"/>
            <w:shd w:val="clear" w:color="auto" w:fill="auto"/>
            <w:vAlign w:val="center"/>
          </w:tcPr>
          <w:p w14:paraId="5974FE82" w14:textId="77777777" w:rsidR="009D087D" w:rsidRPr="00D92559" w:rsidRDefault="009D087D" w:rsidP="004F51AB">
            <w:pPr>
              <w:spacing w:after="0" w:line="240" w:lineRule="auto"/>
              <w:rPr>
                <w:rFonts w:cs="Arial"/>
              </w:rPr>
            </w:pPr>
          </w:p>
        </w:tc>
        <w:tc>
          <w:tcPr>
            <w:tcW w:w="1342" w:type="dxa"/>
            <w:shd w:val="clear" w:color="auto" w:fill="auto"/>
            <w:vAlign w:val="center"/>
          </w:tcPr>
          <w:p w14:paraId="7854B669" w14:textId="77777777" w:rsidR="009D087D" w:rsidRPr="00D92559" w:rsidRDefault="009D087D" w:rsidP="004F51AB">
            <w:pPr>
              <w:spacing w:after="0" w:line="240" w:lineRule="auto"/>
              <w:rPr>
                <w:rFonts w:cs="Arial"/>
              </w:rPr>
            </w:pPr>
          </w:p>
        </w:tc>
        <w:tc>
          <w:tcPr>
            <w:tcW w:w="1089" w:type="dxa"/>
            <w:shd w:val="clear" w:color="auto" w:fill="auto"/>
            <w:vAlign w:val="center"/>
          </w:tcPr>
          <w:p w14:paraId="64E6DDA4" w14:textId="77777777" w:rsidR="009D087D" w:rsidRPr="00D92559" w:rsidRDefault="009D087D" w:rsidP="004F51AB">
            <w:pPr>
              <w:spacing w:after="0" w:line="240" w:lineRule="auto"/>
              <w:rPr>
                <w:rFonts w:cs="Arial"/>
              </w:rPr>
            </w:pPr>
          </w:p>
        </w:tc>
        <w:tc>
          <w:tcPr>
            <w:tcW w:w="1342" w:type="dxa"/>
            <w:shd w:val="clear" w:color="auto" w:fill="auto"/>
            <w:vAlign w:val="center"/>
          </w:tcPr>
          <w:p w14:paraId="07D1D464" w14:textId="77777777" w:rsidR="009D087D" w:rsidRPr="00D92559" w:rsidRDefault="009D087D" w:rsidP="004F51AB">
            <w:pPr>
              <w:spacing w:after="0" w:line="240" w:lineRule="auto"/>
              <w:rPr>
                <w:rFonts w:cs="Arial"/>
              </w:rPr>
            </w:pPr>
          </w:p>
        </w:tc>
      </w:tr>
      <w:tr w:rsidR="009D087D" w:rsidRPr="00CB5A32" w14:paraId="051C6D17" w14:textId="77777777" w:rsidTr="004F51AB">
        <w:tc>
          <w:tcPr>
            <w:tcW w:w="1769" w:type="dxa"/>
            <w:shd w:val="clear" w:color="auto" w:fill="auto"/>
            <w:vAlign w:val="center"/>
          </w:tcPr>
          <w:p w14:paraId="4C043A27" w14:textId="77777777" w:rsidR="009D087D" w:rsidRPr="00D92559" w:rsidRDefault="009D087D" w:rsidP="004F51AB">
            <w:pPr>
              <w:spacing w:after="0" w:line="240" w:lineRule="auto"/>
              <w:rPr>
                <w:rFonts w:cs="Arial"/>
              </w:rPr>
            </w:pPr>
            <w:r w:rsidRPr="00D92559">
              <w:rPr>
                <w:rFonts w:cs="Arial"/>
              </w:rPr>
              <w:t>Nr. 6</w:t>
            </w:r>
          </w:p>
        </w:tc>
        <w:tc>
          <w:tcPr>
            <w:tcW w:w="1087" w:type="dxa"/>
            <w:shd w:val="clear" w:color="auto" w:fill="auto"/>
            <w:vAlign w:val="center"/>
          </w:tcPr>
          <w:p w14:paraId="5937B4CC" w14:textId="77777777" w:rsidR="009D087D" w:rsidRPr="00D92559" w:rsidRDefault="009D087D" w:rsidP="004F51AB">
            <w:pPr>
              <w:spacing w:after="0" w:line="240" w:lineRule="auto"/>
              <w:rPr>
                <w:rFonts w:cs="Arial"/>
              </w:rPr>
            </w:pPr>
          </w:p>
        </w:tc>
        <w:tc>
          <w:tcPr>
            <w:tcW w:w="1342" w:type="dxa"/>
            <w:shd w:val="clear" w:color="auto" w:fill="auto"/>
            <w:vAlign w:val="center"/>
          </w:tcPr>
          <w:p w14:paraId="491FCCA7" w14:textId="77777777" w:rsidR="009D087D" w:rsidRPr="00D92559" w:rsidRDefault="009D087D" w:rsidP="004F51AB">
            <w:pPr>
              <w:spacing w:after="0" w:line="240" w:lineRule="auto"/>
              <w:rPr>
                <w:rFonts w:cs="Arial"/>
              </w:rPr>
            </w:pPr>
          </w:p>
        </w:tc>
        <w:tc>
          <w:tcPr>
            <w:tcW w:w="1089" w:type="dxa"/>
            <w:shd w:val="clear" w:color="auto" w:fill="auto"/>
            <w:vAlign w:val="center"/>
          </w:tcPr>
          <w:p w14:paraId="63FAF4A3" w14:textId="77777777" w:rsidR="009D087D" w:rsidRPr="00D92559" w:rsidRDefault="009D087D" w:rsidP="004F51AB">
            <w:pPr>
              <w:spacing w:after="0" w:line="240" w:lineRule="auto"/>
              <w:rPr>
                <w:rFonts w:cs="Arial"/>
              </w:rPr>
            </w:pPr>
          </w:p>
        </w:tc>
        <w:tc>
          <w:tcPr>
            <w:tcW w:w="1342" w:type="dxa"/>
            <w:shd w:val="clear" w:color="auto" w:fill="auto"/>
            <w:vAlign w:val="center"/>
          </w:tcPr>
          <w:p w14:paraId="2D88067B" w14:textId="77777777" w:rsidR="009D087D" w:rsidRPr="00D92559" w:rsidRDefault="009D087D" w:rsidP="004F51AB">
            <w:pPr>
              <w:spacing w:after="0" w:line="240" w:lineRule="auto"/>
              <w:rPr>
                <w:rFonts w:cs="Arial"/>
              </w:rPr>
            </w:pPr>
          </w:p>
        </w:tc>
        <w:tc>
          <w:tcPr>
            <w:tcW w:w="1089" w:type="dxa"/>
            <w:shd w:val="clear" w:color="auto" w:fill="auto"/>
            <w:vAlign w:val="center"/>
          </w:tcPr>
          <w:p w14:paraId="566D5A6C" w14:textId="77777777" w:rsidR="009D087D" w:rsidRPr="00D92559" w:rsidRDefault="009D087D" w:rsidP="004F51AB">
            <w:pPr>
              <w:spacing w:after="0" w:line="240" w:lineRule="auto"/>
              <w:rPr>
                <w:rFonts w:cs="Arial"/>
              </w:rPr>
            </w:pPr>
          </w:p>
        </w:tc>
        <w:tc>
          <w:tcPr>
            <w:tcW w:w="1342" w:type="dxa"/>
            <w:shd w:val="clear" w:color="auto" w:fill="auto"/>
            <w:vAlign w:val="center"/>
          </w:tcPr>
          <w:p w14:paraId="3C32D4D9" w14:textId="77777777" w:rsidR="009D087D" w:rsidRPr="00D92559" w:rsidRDefault="009D087D" w:rsidP="004F51AB">
            <w:pPr>
              <w:spacing w:after="0" w:line="240" w:lineRule="auto"/>
              <w:rPr>
                <w:rFonts w:cs="Arial"/>
              </w:rPr>
            </w:pPr>
          </w:p>
        </w:tc>
      </w:tr>
      <w:tr w:rsidR="009D087D" w:rsidRPr="00CB5A32" w14:paraId="7462B87E" w14:textId="77777777" w:rsidTr="004F51AB">
        <w:tc>
          <w:tcPr>
            <w:tcW w:w="1769" w:type="dxa"/>
            <w:shd w:val="clear" w:color="auto" w:fill="auto"/>
            <w:vAlign w:val="center"/>
          </w:tcPr>
          <w:p w14:paraId="2E91C02E" w14:textId="77777777" w:rsidR="009D087D" w:rsidRPr="00D92559" w:rsidRDefault="009D087D" w:rsidP="004F51AB">
            <w:pPr>
              <w:spacing w:after="0" w:line="240" w:lineRule="auto"/>
              <w:rPr>
                <w:rFonts w:cs="Arial"/>
              </w:rPr>
            </w:pPr>
            <w:r w:rsidRPr="00D92559">
              <w:rPr>
                <w:rFonts w:cs="Arial"/>
              </w:rPr>
              <w:t>Nr. 7</w:t>
            </w:r>
          </w:p>
        </w:tc>
        <w:tc>
          <w:tcPr>
            <w:tcW w:w="1087" w:type="dxa"/>
            <w:shd w:val="clear" w:color="auto" w:fill="auto"/>
            <w:vAlign w:val="center"/>
          </w:tcPr>
          <w:p w14:paraId="288680BA" w14:textId="77777777" w:rsidR="009D087D" w:rsidRPr="00D92559" w:rsidRDefault="009D087D" w:rsidP="004F51AB">
            <w:pPr>
              <w:spacing w:after="0" w:line="240" w:lineRule="auto"/>
              <w:rPr>
                <w:rFonts w:cs="Arial"/>
              </w:rPr>
            </w:pPr>
          </w:p>
        </w:tc>
        <w:tc>
          <w:tcPr>
            <w:tcW w:w="1342" w:type="dxa"/>
            <w:shd w:val="clear" w:color="auto" w:fill="auto"/>
            <w:vAlign w:val="center"/>
          </w:tcPr>
          <w:p w14:paraId="4B051525" w14:textId="77777777" w:rsidR="009D087D" w:rsidRPr="00D92559" w:rsidRDefault="009D087D" w:rsidP="004F51AB">
            <w:pPr>
              <w:spacing w:after="0" w:line="240" w:lineRule="auto"/>
              <w:rPr>
                <w:rFonts w:cs="Arial"/>
              </w:rPr>
            </w:pPr>
          </w:p>
        </w:tc>
        <w:tc>
          <w:tcPr>
            <w:tcW w:w="1089" w:type="dxa"/>
            <w:shd w:val="clear" w:color="auto" w:fill="auto"/>
            <w:vAlign w:val="center"/>
          </w:tcPr>
          <w:p w14:paraId="1D09016A" w14:textId="77777777" w:rsidR="009D087D" w:rsidRPr="00D92559" w:rsidRDefault="009D087D" w:rsidP="004F51AB">
            <w:pPr>
              <w:spacing w:after="0" w:line="240" w:lineRule="auto"/>
              <w:rPr>
                <w:rFonts w:cs="Arial"/>
              </w:rPr>
            </w:pPr>
          </w:p>
        </w:tc>
        <w:tc>
          <w:tcPr>
            <w:tcW w:w="1342" w:type="dxa"/>
            <w:shd w:val="clear" w:color="auto" w:fill="auto"/>
            <w:vAlign w:val="center"/>
          </w:tcPr>
          <w:p w14:paraId="7D87F23B" w14:textId="77777777" w:rsidR="009D087D" w:rsidRPr="00D92559" w:rsidRDefault="009D087D" w:rsidP="004F51AB">
            <w:pPr>
              <w:spacing w:after="0" w:line="240" w:lineRule="auto"/>
              <w:rPr>
                <w:rFonts w:cs="Arial"/>
              </w:rPr>
            </w:pPr>
          </w:p>
        </w:tc>
        <w:tc>
          <w:tcPr>
            <w:tcW w:w="1089" w:type="dxa"/>
            <w:shd w:val="clear" w:color="auto" w:fill="auto"/>
            <w:vAlign w:val="center"/>
          </w:tcPr>
          <w:p w14:paraId="6364C083" w14:textId="77777777" w:rsidR="009D087D" w:rsidRPr="00D92559" w:rsidRDefault="009D087D" w:rsidP="004F51AB">
            <w:pPr>
              <w:spacing w:after="0" w:line="240" w:lineRule="auto"/>
              <w:rPr>
                <w:rFonts w:cs="Arial"/>
              </w:rPr>
            </w:pPr>
          </w:p>
        </w:tc>
        <w:tc>
          <w:tcPr>
            <w:tcW w:w="1342" w:type="dxa"/>
            <w:shd w:val="clear" w:color="auto" w:fill="auto"/>
            <w:vAlign w:val="center"/>
          </w:tcPr>
          <w:p w14:paraId="2B3A3DD4" w14:textId="77777777" w:rsidR="009D087D" w:rsidRPr="00D92559" w:rsidRDefault="009D087D" w:rsidP="004F51AB">
            <w:pPr>
              <w:spacing w:after="0" w:line="240" w:lineRule="auto"/>
              <w:rPr>
                <w:rFonts w:cs="Arial"/>
              </w:rPr>
            </w:pPr>
          </w:p>
        </w:tc>
      </w:tr>
      <w:tr w:rsidR="009D087D" w:rsidRPr="00CB5A32" w14:paraId="4E2BCC89" w14:textId="77777777" w:rsidTr="004F51AB">
        <w:tc>
          <w:tcPr>
            <w:tcW w:w="1769" w:type="dxa"/>
            <w:shd w:val="clear" w:color="auto" w:fill="auto"/>
            <w:vAlign w:val="center"/>
          </w:tcPr>
          <w:p w14:paraId="0A4CA8BF" w14:textId="77777777" w:rsidR="009D087D" w:rsidRPr="00D92559" w:rsidRDefault="009D087D" w:rsidP="004F51AB">
            <w:pPr>
              <w:spacing w:after="0" w:line="240" w:lineRule="auto"/>
              <w:rPr>
                <w:rFonts w:cs="Arial"/>
              </w:rPr>
            </w:pPr>
            <w:r w:rsidRPr="00D92559">
              <w:rPr>
                <w:rFonts w:cs="Arial"/>
              </w:rPr>
              <w:t>Nr. 8</w:t>
            </w:r>
          </w:p>
        </w:tc>
        <w:tc>
          <w:tcPr>
            <w:tcW w:w="1087" w:type="dxa"/>
            <w:shd w:val="clear" w:color="auto" w:fill="auto"/>
            <w:vAlign w:val="center"/>
          </w:tcPr>
          <w:p w14:paraId="39F25B50" w14:textId="77777777" w:rsidR="009D087D" w:rsidRPr="00D92559" w:rsidRDefault="009D087D" w:rsidP="004F51AB">
            <w:pPr>
              <w:spacing w:after="0" w:line="240" w:lineRule="auto"/>
              <w:rPr>
                <w:rFonts w:cs="Arial"/>
              </w:rPr>
            </w:pPr>
          </w:p>
        </w:tc>
        <w:tc>
          <w:tcPr>
            <w:tcW w:w="1342" w:type="dxa"/>
            <w:shd w:val="clear" w:color="auto" w:fill="auto"/>
            <w:vAlign w:val="center"/>
          </w:tcPr>
          <w:p w14:paraId="21A5E12F" w14:textId="77777777" w:rsidR="009D087D" w:rsidRPr="00D92559" w:rsidRDefault="009D087D" w:rsidP="004F51AB">
            <w:pPr>
              <w:spacing w:after="0" w:line="240" w:lineRule="auto"/>
              <w:rPr>
                <w:rFonts w:cs="Arial"/>
              </w:rPr>
            </w:pPr>
          </w:p>
        </w:tc>
        <w:tc>
          <w:tcPr>
            <w:tcW w:w="1089" w:type="dxa"/>
            <w:shd w:val="clear" w:color="auto" w:fill="auto"/>
            <w:vAlign w:val="center"/>
          </w:tcPr>
          <w:p w14:paraId="73BC88BC" w14:textId="77777777" w:rsidR="009D087D" w:rsidRPr="00D92559" w:rsidRDefault="009D087D" w:rsidP="004F51AB">
            <w:pPr>
              <w:spacing w:after="0" w:line="240" w:lineRule="auto"/>
              <w:rPr>
                <w:rFonts w:cs="Arial"/>
              </w:rPr>
            </w:pPr>
          </w:p>
        </w:tc>
        <w:tc>
          <w:tcPr>
            <w:tcW w:w="1342" w:type="dxa"/>
            <w:shd w:val="clear" w:color="auto" w:fill="auto"/>
            <w:vAlign w:val="center"/>
          </w:tcPr>
          <w:p w14:paraId="22D68B23" w14:textId="77777777" w:rsidR="009D087D" w:rsidRPr="00D92559" w:rsidRDefault="009D087D" w:rsidP="004F51AB">
            <w:pPr>
              <w:spacing w:after="0" w:line="240" w:lineRule="auto"/>
              <w:rPr>
                <w:rFonts w:cs="Arial"/>
              </w:rPr>
            </w:pPr>
          </w:p>
        </w:tc>
        <w:tc>
          <w:tcPr>
            <w:tcW w:w="1089" w:type="dxa"/>
            <w:shd w:val="clear" w:color="auto" w:fill="auto"/>
            <w:vAlign w:val="center"/>
          </w:tcPr>
          <w:p w14:paraId="1BA4747D" w14:textId="77777777" w:rsidR="009D087D" w:rsidRPr="00D92559" w:rsidRDefault="009D087D" w:rsidP="004F51AB">
            <w:pPr>
              <w:spacing w:after="0" w:line="240" w:lineRule="auto"/>
              <w:rPr>
                <w:rFonts w:cs="Arial"/>
              </w:rPr>
            </w:pPr>
          </w:p>
        </w:tc>
        <w:tc>
          <w:tcPr>
            <w:tcW w:w="1342" w:type="dxa"/>
            <w:shd w:val="clear" w:color="auto" w:fill="auto"/>
            <w:vAlign w:val="center"/>
          </w:tcPr>
          <w:p w14:paraId="0F15B0C9" w14:textId="77777777" w:rsidR="009D087D" w:rsidRPr="00D92559" w:rsidRDefault="009D087D" w:rsidP="004F51AB">
            <w:pPr>
              <w:spacing w:after="0" w:line="240" w:lineRule="auto"/>
              <w:rPr>
                <w:rFonts w:cs="Arial"/>
              </w:rPr>
            </w:pPr>
          </w:p>
        </w:tc>
      </w:tr>
      <w:tr w:rsidR="009D087D" w:rsidRPr="00CB5A32" w14:paraId="27D9A88E" w14:textId="77777777" w:rsidTr="004F51AB">
        <w:tc>
          <w:tcPr>
            <w:tcW w:w="1769" w:type="dxa"/>
            <w:shd w:val="clear" w:color="auto" w:fill="auto"/>
            <w:vAlign w:val="center"/>
          </w:tcPr>
          <w:p w14:paraId="0152827C" w14:textId="77777777" w:rsidR="009D087D" w:rsidRPr="00D92559" w:rsidRDefault="009D087D" w:rsidP="004F51AB">
            <w:pPr>
              <w:spacing w:after="0" w:line="240" w:lineRule="auto"/>
              <w:rPr>
                <w:rFonts w:cs="Arial"/>
              </w:rPr>
            </w:pPr>
            <w:r w:rsidRPr="00D92559">
              <w:rPr>
                <w:rFonts w:cs="Arial"/>
              </w:rPr>
              <w:t>Nr. 9</w:t>
            </w:r>
          </w:p>
        </w:tc>
        <w:tc>
          <w:tcPr>
            <w:tcW w:w="1087" w:type="dxa"/>
            <w:shd w:val="clear" w:color="auto" w:fill="auto"/>
            <w:vAlign w:val="center"/>
          </w:tcPr>
          <w:p w14:paraId="556472F0" w14:textId="77777777" w:rsidR="009D087D" w:rsidRPr="00D92559" w:rsidRDefault="009D087D" w:rsidP="004F51AB">
            <w:pPr>
              <w:spacing w:after="0" w:line="240" w:lineRule="auto"/>
              <w:rPr>
                <w:rFonts w:cs="Arial"/>
              </w:rPr>
            </w:pPr>
          </w:p>
        </w:tc>
        <w:tc>
          <w:tcPr>
            <w:tcW w:w="1342" w:type="dxa"/>
            <w:shd w:val="clear" w:color="auto" w:fill="auto"/>
            <w:vAlign w:val="center"/>
          </w:tcPr>
          <w:p w14:paraId="099A3B42" w14:textId="77777777" w:rsidR="009D087D" w:rsidRPr="00D92559" w:rsidRDefault="009D087D" w:rsidP="004F51AB">
            <w:pPr>
              <w:spacing w:after="0" w:line="240" w:lineRule="auto"/>
              <w:rPr>
                <w:rFonts w:cs="Arial"/>
              </w:rPr>
            </w:pPr>
          </w:p>
        </w:tc>
        <w:tc>
          <w:tcPr>
            <w:tcW w:w="1089" w:type="dxa"/>
            <w:shd w:val="clear" w:color="auto" w:fill="auto"/>
            <w:vAlign w:val="center"/>
          </w:tcPr>
          <w:p w14:paraId="7CDFF84A" w14:textId="77777777" w:rsidR="009D087D" w:rsidRPr="00D92559" w:rsidRDefault="009D087D" w:rsidP="004F51AB">
            <w:pPr>
              <w:spacing w:after="0" w:line="240" w:lineRule="auto"/>
              <w:rPr>
                <w:rFonts w:cs="Arial"/>
              </w:rPr>
            </w:pPr>
          </w:p>
        </w:tc>
        <w:tc>
          <w:tcPr>
            <w:tcW w:w="1342" w:type="dxa"/>
            <w:shd w:val="clear" w:color="auto" w:fill="auto"/>
            <w:vAlign w:val="center"/>
          </w:tcPr>
          <w:p w14:paraId="37451A42" w14:textId="77777777" w:rsidR="009D087D" w:rsidRPr="00D92559" w:rsidRDefault="009D087D" w:rsidP="004F51AB">
            <w:pPr>
              <w:spacing w:after="0" w:line="240" w:lineRule="auto"/>
              <w:rPr>
                <w:rFonts w:cs="Arial"/>
              </w:rPr>
            </w:pPr>
          </w:p>
        </w:tc>
        <w:tc>
          <w:tcPr>
            <w:tcW w:w="1089" w:type="dxa"/>
            <w:shd w:val="clear" w:color="auto" w:fill="auto"/>
            <w:vAlign w:val="center"/>
          </w:tcPr>
          <w:p w14:paraId="710D14B0" w14:textId="77777777" w:rsidR="009D087D" w:rsidRPr="00D92559" w:rsidRDefault="009D087D" w:rsidP="004F51AB">
            <w:pPr>
              <w:spacing w:after="0" w:line="240" w:lineRule="auto"/>
              <w:rPr>
                <w:rFonts w:cs="Arial"/>
              </w:rPr>
            </w:pPr>
          </w:p>
        </w:tc>
        <w:tc>
          <w:tcPr>
            <w:tcW w:w="1342" w:type="dxa"/>
            <w:shd w:val="clear" w:color="auto" w:fill="auto"/>
            <w:vAlign w:val="center"/>
          </w:tcPr>
          <w:p w14:paraId="1DDFA56A" w14:textId="77777777" w:rsidR="009D087D" w:rsidRPr="00D92559" w:rsidRDefault="009D087D" w:rsidP="004F51AB">
            <w:pPr>
              <w:spacing w:after="0" w:line="240" w:lineRule="auto"/>
              <w:rPr>
                <w:rFonts w:cs="Arial"/>
              </w:rPr>
            </w:pPr>
          </w:p>
        </w:tc>
      </w:tr>
      <w:tr w:rsidR="009D087D" w:rsidRPr="00CB5A32" w14:paraId="1BEE4E36" w14:textId="77777777" w:rsidTr="004F51AB">
        <w:tc>
          <w:tcPr>
            <w:tcW w:w="1769" w:type="dxa"/>
            <w:shd w:val="clear" w:color="auto" w:fill="auto"/>
            <w:vAlign w:val="center"/>
          </w:tcPr>
          <w:p w14:paraId="64240947" w14:textId="77777777" w:rsidR="009D087D" w:rsidRPr="00CB5A32" w:rsidRDefault="009D087D" w:rsidP="004F51AB">
            <w:pPr>
              <w:spacing w:after="0" w:line="240" w:lineRule="auto"/>
            </w:pPr>
            <w:r w:rsidRPr="00CB5A32">
              <w:t>Nr. 10</w:t>
            </w:r>
          </w:p>
        </w:tc>
        <w:tc>
          <w:tcPr>
            <w:tcW w:w="1087" w:type="dxa"/>
            <w:shd w:val="clear" w:color="auto" w:fill="auto"/>
            <w:vAlign w:val="center"/>
          </w:tcPr>
          <w:p w14:paraId="5584E3C0" w14:textId="77777777" w:rsidR="009D087D" w:rsidRPr="00CB5A32" w:rsidRDefault="009D087D" w:rsidP="004F51AB">
            <w:pPr>
              <w:spacing w:after="0" w:line="240" w:lineRule="auto"/>
            </w:pPr>
          </w:p>
        </w:tc>
        <w:tc>
          <w:tcPr>
            <w:tcW w:w="1342" w:type="dxa"/>
            <w:shd w:val="clear" w:color="auto" w:fill="auto"/>
            <w:vAlign w:val="center"/>
          </w:tcPr>
          <w:p w14:paraId="6622195C" w14:textId="77777777" w:rsidR="009D087D" w:rsidRPr="00CB5A32" w:rsidRDefault="009D087D" w:rsidP="004F51AB">
            <w:pPr>
              <w:spacing w:after="0" w:line="240" w:lineRule="auto"/>
            </w:pPr>
          </w:p>
        </w:tc>
        <w:tc>
          <w:tcPr>
            <w:tcW w:w="1089" w:type="dxa"/>
            <w:shd w:val="clear" w:color="auto" w:fill="auto"/>
            <w:vAlign w:val="center"/>
          </w:tcPr>
          <w:p w14:paraId="4533CBBE" w14:textId="77777777" w:rsidR="009D087D" w:rsidRPr="00CB5A32" w:rsidRDefault="009D087D" w:rsidP="004F51AB">
            <w:pPr>
              <w:spacing w:after="0" w:line="240" w:lineRule="auto"/>
            </w:pPr>
          </w:p>
        </w:tc>
        <w:tc>
          <w:tcPr>
            <w:tcW w:w="1342" w:type="dxa"/>
            <w:shd w:val="clear" w:color="auto" w:fill="auto"/>
            <w:vAlign w:val="center"/>
          </w:tcPr>
          <w:p w14:paraId="6F1C1262" w14:textId="77777777" w:rsidR="009D087D" w:rsidRPr="00CB5A32" w:rsidRDefault="009D087D" w:rsidP="004F51AB">
            <w:pPr>
              <w:spacing w:after="0" w:line="240" w:lineRule="auto"/>
            </w:pPr>
          </w:p>
        </w:tc>
        <w:tc>
          <w:tcPr>
            <w:tcW w:w="1089" w:type="dxa"/>
            <w:shd w:val="clear" w:color="auto" w:fill="auto"/>
            <w:vAlign w:val="center"/>
          </w:tcPr>
          <w:p w14:paraId="22FA3C0E" w14:textId="77777777" w:rsidR="009D087D" w:rsidRPr="00CB5A32" w:rsidRDefault="009D087D" w:rsidP="004F51AB">
            <w:pPr>
              <w:spacing w:after="0" w:line="240" w:lineRule="auto"/>
            </w:pPr>
          </w:p>
        </w:tc>
        <w:tc>
          <w:tcPr>
            <w:tcW w:w="1342" w:type="dxa"/>
            <w:shd w:val="clear" w:color="auto" w:fill="auto"/>
            <w:vAlign w:val="center"/>
          </w:tcPr>
          <w:p w14:paraId="74DEA1B3" w14:textId="77777777" w:rsidR="009D087D" w:rsidRPr="00CB5A32" w:rsidRDefault="009D087D" w:rsidP="004F51AB">
            <w:pPr>
              <w:spacing w:after="0" w:line="240" w:lineRule="auto"/>
            </w:pPr>
          </w:p>
        </w:tc>
      </w:tr>
    </w:tbl>
    <w:p w14:paraId="03515629" w14:textId="1EF719D6" w:rsidR="009D087D" w:rsidRPr="004B16FA" w:rsidRDefault="009D087D" w:rsidP="009D087D">
      <w:pPr>
        <w:pStyle w:val="AB"/>
        <w:spacing w:before="360" w:after="120"/>
        <w:rPr>
          <w:sz w:val="28"/>
        </w:rPr>
      </w:pPr>
      <w:r w:rsidRPr="004B16FA">
        <w:rPr>
          <w:sz w:val="28"/>
        </w:rPr>
        <w:t>Arbeitsblatt „Der Anbieter“</w:t>
      </w:r>
    </w:p>
    <w:p w14:paraId="62630FA0" w14:textId="77777777" w:rsidR="009D087D" w:rsidRPr="004B16FA" w:rsidRDefault="009D087D" w:rsidP="009D087D">
      <w:pPr>
        <w:spacing w:after="0"/>
      </w:pPr>
      <w:r w:rsidRPr="004B16FA">
        <w:rPr>
          <w:b/>
        </w:rPr>
        <w:t>Ziel:</w:t>
      </w:r>
      <w:r w:rsidRPr="004B16FA">
        <w:t xml:space="preserve"> möglichst viel </w:t>
      </w:r>
      <w:r w:rsidRPr="004B16FA">
        <w:rPr>
          <w:b/>
          <w:bCs/>
        </w:rPr>
        <w:t>Geld</w:t>
      </w:r>
      <w:r w:rsidRPr="004B16FA">
        <w:t xml:space="preserve"> verdienen</w:t>
      </w:r>
    </w:p>
    <w:p w14:paraId="0D5B57D4" w14:textId="77777777" w:rsidR="009D087D" w:rsidRPr="00B458CF" w:rsidRDefault="009D087D" w:rsidP="009D087D">
      <w:pPr>
        <w:spacing w:after="0"/>
        <w:rPr>
          <w:b/>
          <w:sz w:val="24"/>
          <w:szCs w:val="24"/>
        </w:rPr>
      </w:pPr>
      <w:r w:rsidRPr="004B16FA">
        <w:rPr>
          <w:b/>
        </w:rPr>
        <w:lastRenderedPageBreak/>
        <w:t>Regeln</w:t>
      </w:r>
      <w:r w:rsidRPr="00B458CF">
        <w:rPr>
          <w:b/>
          <w:sz w:val="24"/>
          <w:szCs w:val="24"/>
        </w:rPr>
        <w:t>:</w:t>
      </w:r>
    </w:p>
    <w:p w14:paraId="04451D50" w14:textId="77777777" w:rsidR="009D087D" w:rsidRDefault="009D087D" w:rsidP="009D087D">
      <w:pPr>
        <w:pStyle w:val="Listenabsatz"/>
        <w:numPr>
          <w:ilvl w:val="0"/>
          <w:numId w:val="17"/>
        </w:numPr>
      </w:pPr>
      <w:r>
        <w:t>Preis sichtbar machen, darf aber im Laufe der Zeit geändert werden.</w:t>
      </w:r>
    </w:p>
    <w:p w14:paraId="5517BA52" w14:textId="77777777" w:rsidR="009D087D" w:rsidRDefault="009D087D" w:rsidP="009D087D">
      <w:pPr>
        <w:pStyle w:val="Listenabsatz"/>
        <w:numPr>
          <w:ilvl w:val="0"/>
          <w:numId w:val="17"/>
        </w:numPr>
      </w:pPr>
      <w:r>
        <w:t>Insgesamt hast du als Anbieter 15 Kaffeepackungen pro Runde zu verkaufen</w:t>
      </w:r>
    </w:p>
    <w:p w14:paraId="0A53C4FE" w14:textId="77777777" w:rsidR="009D087D" w:rsidRDefault="009D087D" w:rsidP="009D087D">
      <w:pPr>
        <w:pStyle w:val="Listenabsatz"/>
        <w:numPr>
          <w:ilvl w:val="0"/>
          <w:numId w:val="17"/>
        </w:numPr>
        <w:spacing w:after="120"/>
      </w:pPr>
      <w:r>
        <w:t xml:space="preserve">Du musst kostendeckend arbeiten, d.h. der Preis muss die Produktionskosten von 10 Euro decken. Billiger darf das Produkt nicht verkauft werden. </w:t>
      </w:r>
    </w:p>
    <w:p w14:paraId="4AB8F8A6" w14:textId="77777777" w:rsidR="009D087D" w:rsidRDefault="009D087D" w:rsidP="009D087D">
      <w:pPr>
        <w:spacing w:after="120"/>
      </w:pPr>
      <w:r w:rsidRPr="00B458CF">
        <w:rPr>
          <w:b/>
          <w:sz w:val="24"/>
          <w:szCs w:val="24"/>
        </w:rPr>
        <w:t>Kosten:</w:t>
      </w:r>
      <w:r>
        <w:t xml:space="preserve"> Pro Kaffeepackung betragen die Produktionskosten 10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89"/>
        <w:gridCol w:w="1297"/>
        <w:gridCol w:w="1291"/>
        <w:gridCol w:w="1297"/>
        <w:gridCol w:w="1291"/>
        <w:gridCol w:w="1297"/>
      </w:tblGrid>
      <w:tr w:rsidR="009D087D" w:rsidRPr="00280703" w14:paraId="69D574A1" w14:textId="77777777" w:rsidTr="004F51AB">
        <w:tc>
          <w:tcPr>
            <w:tcW w:w="1298" w:type="dxa"/>
            <w:shd w:val="clear" w:color="auto" w:fill="auto"/>
            <w:vAlign w:val="center"/>
          </w:tcPr>
          <w:p w14:paraId="3527D0DF" w14:textId="77777777" w:rsidR="009D087D" w:rsidRPr="00280703" w:rsidRDefault="009D087D" w:rsidP="004F51AB">
            <w:pPr>
              <w:spacing w:after="0" w:line="240" w:lineRule="auto"/>
              <w:rPr>
                <w:sz w:val="16"/>
                <w:szCs w:val="16"/>
              </w:rPr>
            </w:pPr>
          </w:p>
        </w:tc>
        <w:tc>
          <w:tcPr>
            <w:tcW w:w="2586" w:type="dxa"/>
            <w:gridSpan w:val="2"/>
            <w:shd w:val="clear" w:color="auto" w:fill="auto"/>
            <w:vAlign w:val="center"/>
          </w:tcPr>
          <w:p w14:paraId="5384C950" w14:textId="77777777" w:rsidR="009D087D" w:rsidRPr="00280703" w:rsidRDefault="009D087D" w:rsidP="004F51AB">
            <w:pPr>
              <w:spacing w:after="0" w:line="240" w:lineRule="auto"/>
              <w:rPr>
                <w:b/>
                <w:sz w:val="16"/>
                <w:szCs w:val="16"/>
              </w:rPr>
            </w:pPr>
            <w:r w:rsidRPr="00280703">
              <w:rPr>
                <w:b/>
                <w:sz w:val="16"/>
                <w:szCs w:val="16"/>
              </w:rPr>
              <w:t>Runde 1</w:t>
            </w:r>
          </w:p>
        </w:tc>
        <w:tc>
          <w:tcPr>
            <w:tcW w:w="2588" w:type="dxa"/>
            <w:gridSpan w:val="2"/>
            <w:shd w:val="clear" w:color="auto" w:fill="auto"/>
            <w:vAlign w:val="center"/>
          </w:tcPr>
          <w:p w14:paraId="282BD4C9" w14:textId="77777777" w:rsidR="009D087D" w:rsidRPr="00280703" w:rsidRDefault="009D087D" w:rsidP="004F51AB">
            <w:pPr>
              <w:spacing w:after="0" w:line="240" w:lineRule="auto"/>
              <w:rPr>
                <w:b/>
                <w:sz w:val="16"/>
                <w:szCs w:val="16"/>
              </w:rPr>
            </w:pPr>
            <w:r w:rsidRPr="00280703">
              <w:rPr>
                <w:b/>
                <w:sz w:val="16"/>
                <w:szCs w:val="16"/>
              </w:rPr>
              <w:t>Runde 2</w:t>
            </w:r>
          </w:p>
        </w:tc>
        <w:tc>
          <w:tcPr>
            <w:tcW w:w="2588" w:type="dxa"/>
            <w:gridSpan w:val="2"/>
            <w:shd w:val="clear" w:color="auto" w:fill="auto"/>
            <w:vAlign w:val="center"/>
          </w:tcPr>
          <w:p w14:paraId="348EEAE0" w14:textId="77777777" w:rsidR="009D087D" w:rsidRPr="00280703" w:rsidRDefault="009D087D" w:rsidP="004F51AB">
            <w:pPr>
              <w:spacing w:after="0" w:line="240" w:lineRule="auto"/>
              <w:rPr>
                <w:b/>
                <w:sz w:val="16"/>
                <w:szCs w:val="16"/>
              </w:rPr>
            </w:pPr>
            <w:r w:rsidRPr="00280703">
              <w:rPr>
                <w:b/>
                <w:sz w:val="16"/>
                <w:szCs w:val="16"/>
              </w:rPr>
              <w:t>Runde 3</w:t>
            </w:r>
          </w:p>
        </w:tc>
      </w:tr>
      <w:tr w:rsidR="009D087D" w:rsidRPr="00280703" w14:paraId="1E76BA00" w14:textId="77777777" w:rsidTr="004F51AB">
        <w:tc>
          <w:tcPr>
            <w:tcW w:w="1298" w:type="dxa"/>
            <w:shd w:val="clear" w:color="auto" w:fill="auto"/>
            <w:vAlign w:val="center"/>
          </w:tcPr>
          <w:p w14:paraId="3CE83BD9" w14:textId="77777777" w:rsidR="009D087D" w:rsidRPr="00280703" w:rsidRDefault="009D087D" w:rsidP="004F51AB">
            <w:pPr>
              <w:spacing w:after="0" w:line="240" w:lineRule="auto"/>
              <w:rPr>
                <w:b/>
                <w:sz w:val="16"/>
                <w:szCs w:val="16"/>
              </w:rPr>
            </w:pPr>
            <w:r>
              <w:rPr>
                <w:b/>
                <w:sz w:val="16"/>
                <w:szCs w:val="16"/>
              </w:rPr>
              <w:t>Packung</w:t>
            </w:r>
          </w:p>
        </w:tc>
        <w:tc>
          <w:tcPr>
            <w:tcW w:w="1289" w:type="dxa"/>
            <w:shd w:val="clear" w:color="auto" w:fill="auto"/>
            <w:vAlign w:val="center"/>
          </w:tcPr>
          <w:p w14:paraId="344CDB3C" w14:textId="77777777" w:rsidR="009D087D" w:rsidRPr="00280703" w:rsidRDefault="009D087D" w:rsidP="004F51AB">
            <w:pPr>
              <w:spacing w:after="0" w:line="240" w:lineRule="auto"/>
              <w:rPr>
                <w:sz w:val="16"/>
                <w:szCs w:val="16"/>
              </w:rPr>
            </w:pPr>
            <w:r w:rsidRPr="00280703">
              <w:rPr>
                <w:sz w:val="16"/>
                <w:szCs w:val="16"/>
              </w:rPr>
              <w:t>Preis</w:t>
            </w:r>
          </w:p>
        </w:tc>
        <w:tc>
          <w:tcPr>
            <w:tcW w:w="1297" w:type="dxa"/>
            <w:shd w:val="clear" w:color="auto" w:fill="auto"/>
            <w:vAlign w:val="center"/>
          </w:tcPr>
          <w:p w14:paraId="038359C1" w14:textId="77777777" w:rsidR="009D087D" w:rsidRPr="00280703" w:rsidRDefault="009D087D" w:rsidP="004F51AB">
            <w:pPr>
              <w:spacing w:after="0" w:line="240" w:lineRule="auto"/>
              <w:rPr>
                <w:sz w:val="16"/>
                <w:szCs w:val="16"/>
              </w:rPr>
            </w:pPr>
            <w:r w:rsidRPr="00280703">
              <w:rPr>
                <w:sz w:val="16"/>
                <w:szCs w:val="16"/>
              </w:rPr>
              <w:t>Gewinn</w:t>
            </w:r>
          </w:p>
        </w:tc>
        <w:tc>
          <w:tcPr>
            <w:tcW w:w="1291" w:type="dxa"/>
            <w:shd w:val="clear" w:color="auto" w:fill="auto"/>
            <w:vAlign w:val="center"/>
          </w:tcPr>
          <w:p w14:paraId="6116E321" w14:textId="77777777" w:rsidR="009D087D" w:rsidRPr="00280703" w:rsidRDefault="009D087D" w:rsidP="004F51AB">
            <w:pPr>
              <w:spacing w:after="0" w:line="240" w:lineRule="auto"/>
              <w:rPr>
                <w:sz w:val="16"/>
                <w:szCs w:val="16"/>
              </w:rPr>
            </w:pPr>
            <w:r w:rsidRPr="00280703">
              <w:rPr>
                <w:sz w:val="16"/>
                <w:szCs w:val="16"/>
              </w:rPr>
              <w:t>Preis</w:t>
            </w:r>
          </w:p>
        </w:tc>
        <w:tc>
          <w:tcPr>
            <w:tcW w:w="1297" w:type="dxa"/>
            <w:shd w:val="clear" w:color="auto" w:fill="auto"/>
            <w:vAlign w:val="center"/>
          </w:tcPr>
          <w:p w14:paraId="461454A9" w14:textId="77777777" w:rsidR="009D087D" w:rsidRPr="00280703" w:rsidRDefault="009D087D" w:rsidP="004F51AB">
            <w:pPr>
              <w:spacing w:after="0" w:line="240" w:lineRule="auto"/>
              <w:rPr>
                <w:sz w:val="16"/>
                <w:szCs w:val="16"/>
              </w:rPr>
            </w:pPr>
            <w:r w:rsidRPr="00280703">
              <w:rPr>
                <w:sz w:val="16"/>
                <w:szCs w:val="16"/>
              </w:rPr>
              <w:t>Gewinn</w:t>
            </w:r>
          </w:p>
        </w:tc>
        <w:tc>
          <w:tcPr>
            <w:tcW w:w="1291" w:type="dxa"/>
            <w:shd w:val="clear" w:color="auto" w:fill="auto"/>
            <w:vAlign w:val="center"/>
          </w:tcPr>
          <w:p w14:paraId="1500B1E9" w14:textId="77777777" w:rsidR="009D087D" w:rsidRPr="00280703" w:rsidRDefault="009D087D" w:rsidP="004F51AB">
            <w:pPr>
              <w:spacing w:after="0" w:line="240" w:lineRule="auto"/>
              <w:rPr>
                <w:sz w:val="16"/>
                <w:szCs w:val="16"/>
              </w:rPr>
            </w:pPr>
            <w:r w:rsidRPr="00280703">
              <w:rPr>
                <w:sz w:val="16"/>
                <w:szCs w:val="16"/>
              </w:rPr>
              <w:t>Preis</w:t>
            </w:r>
          </w:p>
        </w:tc>
        <w:tc>
          <w:tcPr>
            <w:tcW w:w="1297" w:type="dxa"/>
            <w:shd w:val="clear" w:color="auto" w:fill="auto"/>
            <w:vAlign w:val="center"/>
          </w:tcPr>
          <w:p w14:paraId="56B5FB4E" w14:textId="77777777" w:rsidR="009D087D" w:rsidRPr="00280703" w:rsidRDefault="009D087D" w:rsidP="004F51AB">
            <w:pPr>
              <w:spacing w:after="0" w:line="240" w:lineRule="auto"/>
              <w:rPr>
                <w:sz w:val="16"/>
                <w:szCs w:val="16"/>
              </w:rPr>
            </w:pPr>
            <w:r w:rsidRPr="00280703">
              <w:rPr>
                <w:sz w:val="16"/>
                <w:szCs w:val="16"/>
              </w:rPr>
              <w:t>Gewinn</w:t>
            </w:r>
          </w:p>
        </w:tc>
      </w:tr>
      <w:tr w:rsidR="009D087D" w:rsidRPr="00280703" w14:paraId="244F4DC4" w14:textId="77777777" w:rsidTr="004F51AB">
        <w:tc>
          <w:tcPr>
            <w:tcW w:w="1298" w:type="dxa"/>
            <w:shd w:val="clear" w:color="auto" w:fill="auto"/>
            <w:vAlign w:val="center"/>
          </w:tcPr>
          <w:p w14:paraId="4BCA6399" w14:textId="77777777" w:rsidR="009D087D" w:rsidRPr="00280703" w:rsidRDefault="009D087D" w:rsidP="004F51AB">
            <w:pPr>
              <w:spacing w:after="0" w:line="240" w:lineRule="auto"/>
              <w:rPr>
                <w:sz w:val="16"/>
                <w:szCs w:val="16"/>
              </w:rPr>
            </w:pPr>
            <w:r w:rsidRPr="00280703">
              <w:rPr>
                <w:sz w:val="16"/>
                <w:szCs w:val="16"/>
              </w:rPr>
              <w:t>Nr. 1</w:t>
            </w:r>
          </w:p>
        </w:tc>
        <w:tc>
          <w:tcPr>
            <w:tcW w:w="1289" w:type="dxa"/>
            <w:shd w:val="clear" w:color="auto" w:fill="auto"/>
            <w:vAlign w:val="center"/>
          </w:tcPr>
          <w:p w14:paraId="2E5BB701"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F8873B6"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00CBD880"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273D4FA3"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624EF56"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1FEBAC2" w14:textId="77777777" w:rsidR="009D087D" w:rsidRPr="00280703" w:rsidRDefault="009D087D" w:rsidP="004F51AB">
            <w:pPr>
              <w:spacing w:after="0" w:line="240" w:lineRule="auto"/>
              <w:rPr>
                <w:sz w:val="16"/>
                <w:szCs w:val="16"/>
              </w:rPr>
            </w:pPr>
          </w:p>
        </w:tc>
      </w:tr>
      <w:tr w:rsidR="009D087D" w:rsidRPr="00280703" w14:paraId="7E834FCA" w14:textId="77777777" w:rsidTr="004F51AB">
        <w:tc>
          <w:tcPr>
            <w:tcW w:w="1298" w:type="dxa"/>
            <w:shd w:val="clear" w:color="auto" w:fill="auto"/>
            <w:vAlign w:val="center"/>
          </w:tcPr>
          <w:p w14:paraId="11670EE8" w14:textId="77777777" w:rsidR="009D087D" w:rsidRPr="00280703" w:rsidRDefault="009D087D" w:rsidP="004F51AB">
            <w:pPr>
              <w:spacing w:after="0" w:line="240" w:lineRule="auto"/>
              <w:rPr>
                <w:sz w:val="16"/>
                <w:szCs w:val="16"/>
              </w:rPr>
            </w:pPr>
            <w:r w:rsidRPr="00280703">
              <w:rPr>
                <w:sz w:val="16"/>
                <w:szCs w:val="16"/>
              </w:rPr>
              <w:t>Nr. 2</w:t>
            </w:r>
          </w:p>
        </w:tc>
        <w:tc>
          <w:tcPr>
            <w:tcW w:w="1289" w:type="dxa"/>
            <w:shd w:val="clear" w:color="auto" w:fill="auto"/>
            <w:vAlign w:val="center"/>
          </w:tcPr>
          <w:p w14:paraId="39B39553"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9747016"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42FCDB27"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97034DE"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60A91059"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50E50F28" w14:textId="77777777" w:rsidR="009D087D" w:rsidRPr="00280703" w:rsidRDefault="009D087D" w:rsidP="004F51AB">
            <w:pPr>
              <w:spacing w:after="0" w:line="240" w:lineRule="auto"/>
              <w:rPr>
                <w:sz w:val="16"/>
                <w:szCs w:val="16"/>
              </w:rPr>
            </w:pPr>
          </w:p>
        </w:tc>
      </w:tr>
      <w:tr w:rsidR="009D087D" w:rsidRPr="00280703" w14:paraId="13BCE958" w14:textId="77777777" w:rsidTr="004F51AB">
        <w:tc>
          <w:tcPr>
            <w:tcW w:w="1298" w:type="dxa"/>
            <w:shd w:val="clear" w:color="auto" w:fill="auto"/>
            <w:vAlign w:val="center"/>
          </w:tcPr>
          <w:p w14:paraId="0E98E58F" w14:textId="77777777" w:rsidR="009D087D" w:rsidRPr="00280703" w:rsidRDefault="009D087D" w:rsidP="004F51AB">
            <w:pPr>
              <w:spacing w:after="0" w:line="240" w:lineRule="auto"/>
              <w:rPr>
                <w:sz w:val="16"/>
                <w:szCs w:val="16"/>
              </w:rPr>
            </w:pPr>
            <w:r w:rsidRPr="00280703">
              <w:rPr>
                <w:sz w:val="16"/>
                <w:szCs w:val="16"/>
              </w:rPr>
              <w:t>Nr. 3</w:t>
            </w:r>
          </w:p>
        </w:tc>
        <w:tc>
          <w:tcPr>
            <w:tcW w:w="1289" w:type="dxa"/>
            <w:shd w:val="clear" w:color="auto" w:fill="auto"/>
            <w:vAlign w:val="center"/>
          </w:tcPr>
          <w:p w14:paraId="1AAB4517"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786484A"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5901CEB"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4B23BA2"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4A6B501"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A7ACAA5" w14:textId="77777777" w:rsidR="009D087D" w:rsidRPr="00280703" w:rsidRDefault="009D087D" w:rsidP="004F51AB">
            <w:pPr>
              <w:spacing w:after="0" w:line="240" w:lineRule="auto"/>
              <w:rPr>
                <w:sz w:val="16"/>
                <w:szCs w:val="16"/>
              </w:rPr>
            </w:pPr>
          </w:p>
        </w:tc>
      </w:tr>
      <w:tr w:rsidR="009D087D" w:rsidRPr="00280703" w14:paraId="258D14C5" w14:textId="77777777" w:rsidTr="004F51AB">
        <w:tc>
          <w:tcPr>
            <w:tcW w:w="1298" w:type="dxa"/>
            <w:shd w:val="clear" w:color="auto" w:fill="auto"/>
            <w:vAlign w:val="center"/>
          </w:tcPr>
          <w:p w14:paraId="5150A0CC" w14:textId="77777777" w:rsidR="009D087D" w:rsidRPr="00280703" w:rsidRDefault="009D087D" w:rsidP="004F51AB">
            <w:pPr>
              <w:spacing w:after="0" w:line="240" w:lineRule="auto"/>
              <w:rPr>
                <w:sz w:val="16"/>
                <w:szCs w:val="16"/>
              </w:rPr>
            </w:pPr>
            <w:r w:rsidRPr="00280703">
              <w:rPr>
                <w:sz w:val="16"/>
                <w:szCs w:val="16"/>
              </w:rPr>
              <w:t>Nr. 4</w:t>
            </w:r>
          </w:p>
        </w:tc>
        <w:tc>
          <w:tcPr>
            <w:tcW w:w="1289" w:type="dxa"/>
            <w:shd w:val="clear" w:color="auto" w:fill="auto"/>
            <w:vAlign w:val="center"/>
          </w:tcPr>
          <w:p w14:paraId="1D35850F"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293E46D9"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5530C7BA"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4B6AFCB1"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626CEF23"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81EED95" w14:textId="77777777" w:rsidR="009D087D" w:rsidRPr="00280703" w:rsidRDefault="009D087D" w:rsidP="004F51AB">
            <w:pPr>
              <w:spacing w:after="0" w:line="240" w:lineRule="auto"/>
              <w:rPr>
                <w:sz w:val="16"/>
                <w:szCs w:val="16"/>
              </w:rPr>
            </w:pPr>
          </w:p>
        </w:tc>
      </w:tr>
      <w:tr w:rsidR="009D087D" w:rsidRPr="00280703" w14:paraId="34288A20" w14:textId="77777777" w:rsidTr="004F51AB">
        <w:tc>
          <w:tcPr>
            <w:tcW w:w="1298" w:type="dxa"/>
            <w:shd w:val="clear" w:color="auto" w:fill="auto"/>
            <w:vAlign w:val="center"/>
          </w:tcPr>
          <w:p w14:paraId="3062806A" w14:textId="77777777" w:rsidR="009D087D" w:rsidRPr="00280703" w:rsidRDefault="009D087D" w:rsidP="004F51AB">
            <w:pPr>
              <w:spacing w:after="0" w:line="240" w:lineRule="auto"/>
              <w:rPr>
                <w:sz w:val="16"/>
                <w:szCs w:val="16"/>
              </w:rPr>
            </w:pPr>
            <w:r w:rsidRPr="00280703">
              <w:rPr>
                <w:sz w:val="16"/>
                <w:szCs w:val="16"/>
              </w:rPr>
              <w:t>Nr. 5</w:t>
            </w:r>
          </w:p>
        </w:tc>
        <w:tc>
          <w:tcPr>
            <w:tcW w:w="1289" w:type="dxa"/>
            <w:shd w:val="clear" w:color="auto" w:fill="auto"/>
            <w:vAlign w:val="center"/>
          </w:tcPr>
          <w:p w14:paraId="4DE53AD9"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6E0F7697"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62455DF0"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1A31AD5C"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ED46ED8"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6AD5F29" w14:textId="77777777" w:rsidR="009D087D" w:rsidRPr="00280703" w:rsidRDefault="009D087D" w:rsidP="004F51AB">
            <w:pPr>
              <w:spacing w:after="0" w:line="240" w:lineRule="auto"/>
              <w:rPr>
                <w:sz w:val="16"/>
                <w:szCs w:val="16"/>
              </w:rPr>
            </w:pPr>
          </w:p>
        </w:tc>
      </w:tr>
      <w:tr w:rsidR="009D087D" w:rsidRPr="00280703" w14:paraId="6FFE64E2" w14:textId="77777777" w:rsidTr="004F51AB">
        <w:tc>
          <w:tcPr>
            <w:tcW w:w="1298" w:type="dxa"/>
            <w:shd w:val="clear" w:color="auto" w:fill="auto"/>
            <w:vAlign w:val="center"/>
          </w:tcPr>
          <w:p w14:paraId="1247CC7D" w14:textId="77777777" w:rsidR="009D087D" w:rsidRPr="00280703" w:rsidRDefault="009D087D" w:rsidP="004F51AB">
            <w:pPr>
              <w:spacing w:after="0" w:line="240" w:lineRule="auto"/>
              <w:rPr>
                <w:sz w:val="16"/>
                <w:szCs w:val="16"/>
              </w:rPr>
            </w:pPr>
            <w:r w:rsidRPr="00280703">
              <w:rPr>
                <w:sz w:val="16"/>
                <w:szCs w:val="16"/>
              </w:rPr>
              <w:t>Nr. 6</w:t>
            </w:r>
          </w:p>
        </w:tc>
        <w:tc>
          <w:tcPr>
            <w:tcW w:w="1289" w:type="dxa"/>
            <w:shd w:val="clear" w:color="auto" w:fill="auto"/>
            <w:vAlign w:val="center"/>
          </w:tcPr>
          <w:p w14:paraId="677C893C"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2FA9BAFC"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1D771683"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CA76592"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CF084E8"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2277D4A" w14:textId="77777777" w:rsidR="009D087D" w:rsidRPr="00280703" w:rsidRDefault="009D087D" w:rsidP="004F51AB">
            <w:pPr>
              <w:spacing w:after="0" w:line="240" w:lineRule="auto"/>
              <w:rPr>
                <w:sz w:val="16"/>
                <w:szCs w:val="16"/>
              </w:rPr>
            </w:pPr>
          </w:p>
        </w:tc>
      </w:tr>
      <w:tr w:rsidR="009D087D" w:rsidRPr="00280703" w14:paraId="3A2FA9C0" w14:textId="77777777" w:rsidTr="004F51AB">
        <w:tc>
          <w:tcPr>
            <w:tcW w:w="1298" w:type="dxa"/>
            <w:shd w:val="clear" w:color="auto" w:fill="auto"/>
            <w:vAlign w:val="center"/>
          </w:tcPr>
          <w:p w14:paraId="0D712C9D" w14:textId="77777777" w:rsidR="009D087D" w:rsidRPr="00280703" w:rsidRDefault="009D087D" w:rsidP="004F51AB">
            <w:pPr>
              <w:spacing w:after="0" w:line="240" w:lineRule="auto"/>
              <w:rPr>
                <w:sz w:val="16"/>
                <w:szCs w:val="16"/>
              </w:rPr>
            </w:pPr>
            <w:r w:rsidRPr="00280703">
              <w:rPr>
                <w:sz w:val="16"/>
                <w:szCs w:val="16"/>
              </w:rPr>
              <w:t>Nr. 7</w:t>
            </w:r>
          </w:p>
        </w:tc>
        <w:tc>
          <w:tcPr>
            <w:tcW w:w="1289" w:type="dxa"/>
            <w:shd w:val="clear" w:color="auto" w:fill="auto"/>
            <w:vAlign w:val="center"/>
          </w:tcPr>
          <w:p w14:paraId="49C935E9"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4726124C"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1A98C19B"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1482289"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761C9B1"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D83891A" w14:textId="77777777" w:rsidR="009D087D" w:rsidRPr="00280703" w:rsidRDefault="009D087D" w:rsidP="004F51AB">
            <w:pPr>
              <w:spacing w:after="0" w:line="240" w:lineRule="auto"/>
              <w:rPr>
                <w:sz w:val="16"/>
                <w:szCs w:val="16"/>
              </w:rPr>
            </w:pPr>
          </w:p>
        </w:tc>
      </w:tr>
      <w:tr w:rsidR="009D087D" w:rsidRPr="00280703" w14:paraId="526C19AC" w14:textId="77777777" w:rsidTr="004F51AB">
        <w:tc>
          <w:tcPr>
            <w:tcW w:w="1298" w:type="dxa"/>
            <w:shd w:val="clear" w:color="auto" w:fill="auto"/>
            <w:vAlign w:val="center"/>
          </w:tcPr>
          <w:p w14:paraId="518FF59A" w14:textId="77777777" w:rsidR="009D087D" w:rsidRPr="00280703" w:rsidRDefault="009D087D" w:rsidP="004F51AB">
            <w:pPr>
              <w:spacing w:after="0" w:line="240" w:lineRule="auto"/>
              <w:rPr>
                <w:sz w:val="16"/>
                <w:szCs w:val="16"/>
              </w:rPr>
            </w:pPr>
            <w:r w:rsidRPr="00280703">
              <w:rPr>
                <w:sz w:val="16"/>
                <w:szCs w:val="16"/>
              </w:rPr>
              <w:t>Nr. 8</w:t>
            </w:r>
          </w:p>
        </w:tc>
        <w:tc>
          <w:tcPr>
            <w:tcW w:w="1289" w:type="dxa"/>
            <w:shd w:val="clear" w:color="auto" w:fill="auto"/>
            <w:vAlign w:val="center"/>
          </w:tcPr>
          <w:p w14:paraId="1ACE0065"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6BF1E84C"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A69A1FF"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1788D2E"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08CCD383"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4DB0C1A" w14:textId="77777777" w:rsidR="009D087D" w:rsidRPr="00280703" w:rsidRDefault="009D087D" w:rsidP="004F51AB">
            <w:pPr>
              <w:spacing w:after="0" w:line="240" w:lineRule="auto"/>
              <w:rPr>
                <w:sz w:val="16"/>
                <w:szCs w:val="16"/>
              </w:rPr>
            </w:pPr>
          </w:p>
        </w:tc>
      </w:tr>
      <w:tr w:rsidR="009D087D" w:rsidRPr="00280703" w14:paraId="6E7202A6" w14:textId="77777777" w:rsidTr="004F51AB">
        <w:tc>
          <w:tcPr>
            <w:tcW w:w="1298" w:type="dxa"/>
            <w:shd w:val="clear" w:color="auto" w:fill="auto"/>
            <w:vAlign w:val="center"/>
          </w:tcPr>
          <w:p w14:paraId="1821C3FA" w14:textId="77777777" w:rsidR="009D087D" w:rsidRPr="00280703" w:rsidRDefault="009D087D" w:rsidP="004F51AB">
            <w:pPr>
              <w:spacing w:after="0" w:line="240" w:lineRule="auto"/>
              <w:rPr>
                <w:sz w:val="16"/>
                <w:szCs w:val="16"/>
              </w:rPr>
            </w:pPr>
            <w:r w:rsidRPr="00280703">
              <w:rPr>
                <w:sz w:val="16"/>
                <w:szCs w:val="16"/>
              </w:rPr>
              <w:t>Nr. 9</w:t>
            </w:r>
          </w:p>
        </w:tc>
        <w:tc>
          <w:tcPr>
            <w:tcW w:w="1289" w:type="dxa"/>
            <w:shd w:val="clear" w:color="auto" w:fill="auto"/>
            <w:vAlign w:val="center"/>
          </w:tcPr>
          <w:p w14:paraId="6267F994"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49DE7F9A"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7D212CE"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51285D33"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148C4AD1"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651EECDF" w14:textId="77777777" w:rsidR="009D087D" w:rsidRPr="00280703" w:rsidRDefault="009D087D" w:rsidP="004F51AB">
            <w:pPr>
              <w:spacing w:after="0" w:line="240" w:lineRule="auto"/>
              <w:rPr>
                <w:sz w:val="16"/>
                <w:szCs w:val="16"/>
              </w:rPr>
            </w:pPr>
          </w:p>
        </w:tc>
      </w:tr>
      <w:tr w:rsidR="009D087D" w:rsidRPr="00280703" w14:paraId="125FF7B9" w14:textId="77777777" w:rsidTr="004F51AB">
        <w:tc>
          <w:tcPr>
            <w:tcW w:w="1298" w:type="dxa"/>
            <w:shd w:val="clear" w:color="auto" w:fill="auto"/>
            <w:vAlign w:val="center"/>
          </w:tcPr>
          <w:p w14:paraId="26DC79C4" w14:textId="77777777" w:rsidR="009D087D" w:rsidRPr="00280703" w:rsidRDefault="009D087D" w:rsidP="004F51AB">
            <w:pPr>
              <w:spacing w:after="0" w:line="240" w:lineRule="auto"/>
              <w:rPr>
                <w:sz w:val="16"/>
                <w:szCs w:val="16"/>
              </w:rPr>
            </w:pPr>
            <w:r w:rsidRPr="00280703">
              <w:rPr>
                <w:sz w:val="16"/>
                <w:szCs w:val="16"/>
              </w:rPr>
              <w:t>Nr. 10</w:t>
            </w:r>
          </w:p>
        </w:tc>
        <w:tc>
          <w:tcPr>
            <w:tcW w:w="1289" w:type="dxa"/>
            <w:shd w:val="clear" w:color="auto" w:fill="auto"/>
            <w:vAlign w:val="center"/>
          </w:tcPr>
          <w:p w14:paraId="73381790"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49ECD477"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1D9FBB77"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13E77CBB"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2A8C3C3"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F6AE1AA" w14:textId="77777777" w:rsidR="009D087D" w:rsidRPr="00280703" w:rsidRDefault="009D087D" w:rsidP="004F51AB">
            <w:pPr>
              <w:spacing w:after="0" w:line="240" w:lineRule="auto"/>
              <w:rPr>
                <w:sz w:val="16"/>
                <w:szCs w:val="16"/>
              </w:rPr>
            </w:pPr>
          </w:p>
        </w:tc>
      </w:tr>
      <w:tr w:rsidR="009D087D" w:rsidRPr="00280703" w14:paraId="3E2D47C5" w14:textId="77777777" w:rsidTr="004F51AB">
        <w:tc>
          <w:tcPr>
            <w:tcW w:w="1298" w:type="dxa"/>
            <w:shd w:val="clear" w:color="auto" w:fill="auto"/>
            <w:vAlign w:val="center"/>
          </w:tcPr>
          <w:p w14:paraId="06AF3A32" w14:textId="77777777" w:rsidR="009D087D" w:rsidRPr="00280703" w:rsidRDefault="009D087D" w:rsidP="004F51AB">
            <w:pPr>
              <w:spacing w:after="0" w:line="240" w:lineRule="auto"/>
              <w:rPr>
                <w:sz w:val="16"/>
                <w:szCs w:val="16"/>
              </w:rPr>
            </w:pPr>
            <w:r w:rsidRPr="00280703">
              <w:rPr>
                <w:sz w:val="16"/>
                <w:szCs w:val="16"/>
              </w:rPr>
              <w:t>Nr. 11</w:t>
            </w:r>
          </w:p>
        </w:tc>
        <w:tc>
          <w:tcPr>
            <w:tcW w:w="1289" w:type="dxa"/>
            <w:shd w:val="clear" w:color="auto" w:fill="auto"/>
            <w:vAlign w:val="center"/>
          </w:tcPr>
          <w:p w14:paraId="0B58364E"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52281345"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66781C19"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28DAE9B6"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144C3E8"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761C7E7C" w14:textId="77777777" w:rsidR="009D087D" w:rsidRPr="00280703" w:rsidRDefault="009D087D" w:rsidP="004F51AB">
            <w:pPr>
              <w:spacing w:after="0" w:line="240" w:lineRule="auto"/>
              <w:rPr>
                <w:sz w:val="16"/>
                <w:szCs w:val="16"/>
              </w:rPr>
            </w:pPr>
          </w:p>
        </w:tc>
      </w:tr>
      <w:tr w:rsidR="009D087D" w:rsidRPr="00280703" w14:paraId="5A2653FE" w14:textId="77777777" w:rsidTr="004F51AB">
        <w:tc>
          <w:tcPr>
            <w:tcW w:w="1298" w:type="dxa"/>
            <w:shd w:val="clear" w:color="auto" w:fill="auto"/>
            <w:vAlign w:val="center"/>
          </w:tcPr>
          <w:p w14:paraId="6A27199F" w14:textId="77777777" w:rsidR="009D087D" w:rsidRPr="00280703" w:rsidRDefault="009D087D" w:rsidP="004F51AB">
            <w:pPr>
              <w:spacing w:after="0" w:line="240" w:lineRule="auto"/>
              <w:rPr>
                <w:sz w:val="16"/>
                <w:szCs w:val="16"/>
              </w:rPr>
            </w:pPr>
            <w:r w:rsidRPr="00280703">
              <w:rPr>
                <w:sz w:val="16"/>
                <w:szCs w:val="16"/>
              </w:rPr>
              <w:t>Nr. 12</w:t>
            </w:r>
          </w:p>
        </w:tc>
        <w:tc>
          <w:tcPr>
            <w:tcW w:w="1289" w:type="dxa"/>
            <w:shd w:val="clear" w:color="auto" w:fill="auto"/>
            <w:vAlign w:val="center"/>
          </w:tcPr>
          <w:p w14:paraId="790EC66B"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46DEF905"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3042249"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0A432D3"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63E7622"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1546DA03" w14:textId="77777777" w:rsidR="009D087D" w:rsidRPr="00280703" w:rsidRDefault="009D087D" w:rsidP="004F51AB">
            <w:pPr>
              <w:spacing w:after="0" w:line="240" w:lineRule="auto"/>
              <w:rPr>
                <w:sz w:val="16"/>
                <w:szCs w:val="16"/>
              </w:rPr>
            </w:pPr>
          </w:p>
        </w:tc>
      </w:tr>
      <w:tr w:rsidR="009D087D" w:rsidRPr="00280703" w14:paraId="06290DF4" w14:textId="77777777" w:rsidTr="004F51AB">
        <w:tc>
          <w:tcPr>
            <w:tcW w:w="1298" w:type="dxa"/>
            <w:shd w:val="clear" w:color="auto" w:fill="auto"/>
            <w:vAlign w:val="center"/>
          </w:tcPr>
          <w:p w14:paraId="0B712C3D" w14:textId="77777777" w:rsidR="009D087D" w:rsidRPr="00280703" w:rsidRDefault="009D087D" w:rsidP="004F51AB">
            <w:pPr>
              <w:spacing w:after="0" w:line="240" w:lineRule="auto"/>
              <w:rPr>
                <w:sz w:val="16"/>
                <w:szCs w:val="16"/>
              </w:rPr>
            </w:pPr>
            <w:r w:rsidRPr="00280703">
              <w:rPr>
                <w:sz w:val="16"/>
                <w:szCs w:val="16"/>
              </w:rPr>
              <w:t>Nr. 13</w:t>
            </w:r>
          </w:p>
        </w:tc>
        <w:tc>
          <w:tcPr>
            <w:tcW w:w="1289" w:type="dxa"/>
            <w:shd w:val="clear" w:color="auto" w:fill="auto"/>
            <w:vAlign w:val="center"/>
          </w:tcPr>
          <w:p w14:paraId="0FBAE865"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10722211"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0591A292"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F167DF3"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5CEAB4FB"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32DFBFE" w14:textId="77777777" w:rsidR="009D087D" w:rsidRPr="00280703" w:rsidRDefault="009D087D" w:rsidP="004F51AB">
            <w:pPr>
              <w:spacing w:after="0" w:line="240" w:lineRule="auto"/>
              <w:rPr>
                <w:sz w:val="16"/>
                <w:szCs w:val="16"/>
              </w:rPr>
            </w:pPr>
          </w:p>
        </w:tc>
      </w:tr>
      <w:tr w:rsidR="009D087D" w:rsidRPr="00280703" w14:paraId="0B1747CA" w14:textId="77777777" w:rsidTr="004F51AB">
        <w:tc>
          <w:tcPr>
            <w:tcW w:w="1298" w:type="dxa"/>
            <w:shd w:val="clear" w:color="auto" w:fill="auto"/>
            <w:vAlign w:val="center"/>
          </w:tcPr>
          <w:p w14:paraId="7008F279" w14:textId="77777777" w:rsidR="009D087D" w:rsidRPr="00280703" w:rsidRDefault="009D087D" w:rsidP="004F51AB">
            <w:pPr>
              <w:spacing w:after="0" w:line="240" w:lineRule="auto"/>
              <w:rPr>
                <w:sz w:val="16"/>
                <w:szCs w:val="16"/>
              </w:rPr>
            </w:pPr>
            <w:r w:rsidRPr="00280703">
              <w:rPr>
                <w:sz w:val="16"/>
                <w:szCs w:val="16"/>
              </w:rPr>
              <w:t>Nr. 14</w:t>
            </w:r>
          </w:p>
        </w:tc>
        <w:tc>
          <w:tcPr>
            <w:tcW w:w="1289" w:type="dxa"/>
            <w:shd w:val="clear" w:color="auto" w:fill="auto"/>
            <w:vAlign w:val="center"/>
          </w:tcPr>
          <w:p w14:paraId="224B0BF0"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3415B2F5"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F7F2065"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B0A8FCC"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2F3B3511"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D6F8A3F" w14:textId="77777777" w:rsidR="009D087D" w:rsidRPr="00280703" w:rsidRDefault="009D087D" w:rsidP="004F51AB">
            <w:pPr>
              <w:spacing w:after="0" w:line="240" w:lineRule="auto"/>
              <w:rPr>
                <w:sz w:val="16"/>
                <w:szCs w:val="16"/>
              </w:rPr>
            </w:pPr>
          </w:p>
        </w:tc>
      </w:tr>
      <w:tr w:rsidR="009D087D" w:rsidRPr="00280703" w14:paraId="13468B26" w14:textId="77777777" w:rsidTr="004F51AB">
        <w:tc>
          <w:tcPr>
            <w:tcW w:w="1298" w:type="dxa"/>
            <w:shd w:val="clear" w:color="auto" w:fill="auto"/>
            <w:vAlign w:val="center"/>
          </w:tcPr>
          <w:p w14:paraId="1729CD01" w14:textId="77777777" w:rsidR="009D087D" w:rsidRPr="00280703" w:rsidRDefault="009D087D" w:rsidP="004F51AB">
            <w:pPr>
              <w:spacing w:after="0" w:line="240" w:lineRule="auto"/>
              <w:rPr>
                <w:sz w:val="16"/>
                <w:szCs w:val="16"/>
              </w:rPr>
            </w:pPr>
            <w:r w:rsidRPr="00280703">
              <w:rPr>
                <w:sz w:val="16"/>
                <w:szCs w:val="16"/>
              </w:rPr>
              <w:t>Nr. 15</w:t>
            </w:r>
          </w:p>
        </w:tc>
        <w:tc>
          <w:tcPr>
            <w:tcW w:w="1289" w:type="dxa"/>
            <w:shd w:val="clear" w:color="auto" w:fill="auto"/>
            <w:vAlign w:val="center"/>
          </w:tcPr>
          <w:p w14:paraId="39AA50D1"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55EB3745"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3BB427A3"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09615C54" w14:textId="77777777" w:rsidR="009D087D" w:rsidRPr="00280703" w:rsidRDefault="009D087D" w:rsidP="004F51AB">
            <w:pPr>
              <w:spacing w:after="0" w:line="240" w:lineRule="auto"/>
              <w:rPr>
                <w:sz w:val="16"/>
                <w:szCs w:val="16"/>
              </w:rPr>
            </w:pPr>
          </w:p>
        </w:tc>
        <w:tc>
          <w:tcPr>
            <w:tcW w:w="1291" w:type="dxa"/>
            <w:shd w:val="clear" w:color="auto" w:fill="auto"/>
            <w:vAlign w:val="center"/>
          </w:tcPr>
          <w:p w14:paraId="771FBA42" w14:textId="77777777" w:rsidR="009D087D" w:rsidRPr="00280703" w:rsidRDefault="009D087D" w:rsidP="004F51AB">
            <w:pPr>
              <w:spacing w:after="0" w:line="240" w:lineRule="auto"/>
              <w:rPr>
                <w:sz w:val="16"/>
                <w:szCs w:val="16"/>
              </w:rPr>
            </w:pPr>
          </w:p>
        </w:tc>
        <w:tc>
          <w:tcPr>
            <w:tcW w:w="1297" w:type="dxa"/>
            <w:shd w:val="clear" w:color="auto" w:fill="auto"/>
            <w:vAlign w:val="center"/>
          </w:tcPr>
          <w:p w14:paraId="17397B94" w14:textId="77777777" w:rsidR="009D087D" w:rsidRPr="00280703" w:rsidRDefault="009D087D" w:rsidP="004F51AB">
            <w:pPr>
              <w:spacing w:after="0" w:line="240" w:lineRule="auto"/>
              <w:rPr>
                <w:sz w:val="16"/>
                <w:szCs w:val="16"/>
              </w:rPr>
            </w:pPr>
          </w:p>
        </w:tc>
      </w:tr>
    </w:tbl>
    <w:p w14:paraId="776927D2" w14:textId="77777777" w:rsidR="009D087D" w:rsidRDefault="009D087D" w:rsidP="009D087D">
      <w:pPr>
        <w:pStyle w:val="AB"/>
        <w:pBdr>
          <w:bottom w:val="single" w:sz="12" w:space="1" w:color="auto"/>
        </w:pBdr>
        <w:spacing w:after="120"/>
        <w:rPr>
          <w:szCs w:val="32"/>
        </w:rPr>
      </w:pPr>
    </w:p>
    <w:p w14:paraId="505AA147" w14:textId="6F9D0F84" w:rsidR="009D087D" w:rsidRPr="004B16FA" w:rsidRDefault="009D087D" w:rsidP="009D087D">
      <w:pPr>
        <w:pStyle w:val="AB"/>
        <w:spacing w:before="360" w:after="120"/>
        <w:rPr>
          <w:sz w:val="28"/>
        </w:rPr>
      </w:pPr>
      <w:r w:rsidRPr="004B16FA">
        <w:rPr>
          <w:sz w:val="28"/>
        </w:rPr>
        <w:t>Arbeitsblatt „Der Anbieter“</w:t>
      </w:r>
    </w:p>
    <w:p w14:paraId="191163DD" w14:textId="77777777" w:rsidR="009D087D" w:rsidRPr="004B16FA" w:rsidRDefault="009D087D" w:rsidP="009D087D">
      <w:pPr>
        <w:spacing w:after="0"/>
      </w:pPr>
      <w:r w:rsidRPr="004B16FA">
        <w:rPr>
          <w:b/>
        </w:rPr>
        <w:t>Ziel</w:t>
      </w:r>
      <w:r w:rsidRPr="004B16FA">
        <w:t>: möglichst viel Geld verdienen</w:t>
      </w:r>
    </w:p>
    <w:p w14:paraId="4B30E3F6" w14:textId="77777777" w:rsidR="009D087D" w:rsidRPr="004B16FA" w:rsidRDefault="009D087D" w:rsidP="009D087D">
      <w:pPr>
        <w:spacing w:after="0"/>
        <w:rPr>
          <w:b/>
        </w:rPr>
      </w:pPr>
      <w:r w:rsidRPr="004B16FA">
        <w:rPr>
          <w:b/>
        </w:rPr>
        <w:t>Regeln:</w:t>
      </w:r>
    </w:p>
    <w:p w14:paraId="2DA62391" w14:textId="08A6E550" w:rsidR="009D087D" w:rsidRPr="004B16FA" w:rsidRDefault="009D087D" w:rsidP="009D087D">
      <w:pPr>
        <w:pStyle w:val="Listenabsatz"/>
        <w:numPr>
          <w:ilvl w:val="0"/>
          <w:numId w:val="17"/>
        </w:numPr>
      </w:pPr>
      <w:r w:rsidRPr="004B16FA">
        <w:t>Preis sichtbar machen, darf aber im Laufe der Zeit geändert werden.</w:t>
      </w:r>
    </w:p>
    <w:p w14:paraId="099C73F3" w14:textId="77777777" w:rsidR="009D087D" w:rsidRPr="004B16FA" w:rsidRDefault="009D087D" w:rsidP="009D087D">
      <w:pPr>
        <w:pStyle w:val="Listenabsatz"/>
        <w:numPr>
          <w:ilvl w:val="0"/>
          <w:numId w:val="17"/>
        </w:numPr>
      </w:pPr>
      <w:r w:rsidRPr="004B16FA">
        <w:t>Insgesamt hast du als Anbieter 15 Kaffeepackungen pro Runde zu verkaufen</w:t>
      </w:r>
    </w:p>
    <w:p w14:paraId="5218F576" w14:textId="77777777" w:rsidR="009D087D" w:rsidRPr="004B16FA" w:rsidRDefault="009D087D" w:rsidP="009D087D">
      <w:pPr>
        <w:pStyle w:val="Listenabsatz"/>
        <w:numPr>
          <w:ilvl w:val="0"/>
          <w:numId w:val="17"/>
        </w:numPr>
        <w:spacing w:after="120"/>
      </w:pPr>
      <w:r w:rsidRPr="004B16FA">
        <w:t xml:space="preserve">Du musst kostendeckend arbeiten, d.h. der Preis muss die Produktionskosten von 10 Euro decken. Billiger darf das Produkt nicht verkauft werden. </w:t>
      </w:r>
    </w:p>
    <w:p w14:paraId="228D94F3" w14:textId="77777777" w:rsidR="009D087D" w:rsidRPr="004B16FA" w:rsidRDefault="009D087D" w:rsidP="009D087D">
      <w:pPr>
        <w:spacing w:after="0"/>
      </w:pPr>
      <w:r w:rsidRPr="004B16FA">
        <w:rPr>
          <w:b/>
        </w:rPr>
        <w:t>Kosten:</w:t>
      </w:r>
      <w:r w:rsidRPr="004B16FA">
        <w:t xml:space="preserve"> Pro Kaffeepackung betragen die Produktionskosten 10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289"/>
        <w:gridCol w:w="1297"/>
        <w:gridCol w:w="1290"/>
        <w:gridCol w:w="1297"/>
        <w:gridCol w:w="1290"/>
        <w:gridCol w:w="1297"/>
      </w:tblGrid>
      <w:tr w:rsidR="009D087D" w:rsidRPr="00280703" w14:paraId="4576918A" w14:textId="77777777" w:rsidTr="004F51AB">
        <w:tc>
          <w:tcPr>
            <w:tcW w:w="1315" w:type="dxa"/>
            <w:shd w:val="clear" w:color="auto" w:fill="auto"/>
            <w:vAlign w:val="center"/>
          </w:tcPr>
          <w:p w14:paraId="2C97E307" w14:textId="77777777" w:rsidR="009D087D" w:rsidRPr="00280703" w:rsidRDefault="009D087D" w:rsidP="004F51AB">
            <w:pPr>
              <w:spacing w:after="0" w:line="240" w:lineRule="auto"/>
              <w:rPr>
                <w:sz w:val="16"/>
                <w:szCs w:val="16"/>
              </w:rPr>
            </w:pPr>
          </w:p>
        </w:tc>
        <w:tc>
          <w:tcPr>
            <w:tcW w:w="2631" w:type="dxa"/>
            <w:gridSpan w:val="2"/>
            <w:shd w:val="clear" w:color="auto" w:fill="auto"/>
            <w:vAlign w:val="center"/>
          </w:tcPr>
          <w:p w14:paraId="59ED5896" w14:textId="77777777" w:rsidR="009D087D" w:rsidRPr="00280703" w:rsidRDefault="009D087D" w:rsidP="004F51AB">
            <w:pPr>
              <w:spacing w:after="0" w:line="240" w:lineRule="auto"/>
              <w:rPr>
                <w:b/>
                <w:sz w:val="16"/>
                <w:szCs w:val="16"/>
              </w:rPr>
            </w:pPr>
            <w:r w:rsidRPr="00280703">
              <w:rPr>
                <w:b/>
                <w:sz w:val="16"/>
                <w:szCs w:val="16"/>
              </w:rPr>
              <w:t>Runde 1</w:t>
            </w:r>
          </w:p>
        </w:tc>
        <w:tc>
          <w:tcPr>
            <w:tcW w:w="2632" w:type="dxa"/>
            <w:gridSpan w:val="2"/>
            <w:shd w:val="clear" w:color="auto" w:fill="auto"/>
            <w:vAlign w:val="center"/>
          </w:tcPr>
          <w:p w14:paraId="016C528E" w14:textId="77777777" w:rsidR="009D087D" w:rsidRPr="00280703" w:rsidRDefault="009D087D" w:rsidP="004F51AB">
            <w:pPr>
              <w:spacing w:after="0" w:line="240" w:lineRule="auto"/>
              <w:rPr>
                <w:b/>
                <w:sz w:val="16"/>
                <w:szCs w:val="16"/>
              </w:rPr>
            </w:pPr>
            <w:r w:rsidRPr="00280703">
              <w:rPr>
                <w:b/>
                <w:sz w:val="16"/>
                <w:szCs w:val="16"/>
              </w:rPr>
              <w:t>Runde 2</w:t>
            </w:r>
          </w:p>
        </w:tc>
        <w:tc>
          <w:tcPr>
            <w:tcW w:w="2632" w:type="dxa"/>
            <w:gridSpan w:val="2"/>
            <w:shd w:val="clear" w:color="auto" w:fill="auto"/>
            <w:vAlign w:val="center"/>
          </w:tcPr>
          <w:p w14:paraId="33A7BFD1" w14:textId="77777777" w:rsidR="009D087D" w:rsidRPr="00280703" w:rsidRDefault="009D087D" w:rsidP="004F51AB">
            <w:pPr>
              <w:spacing w:after="0" w:line="240" w:lineRule="auto"/>
              <w:rPr>
                <w:b/>
                <w:sz w:val="16"/>
                <w:szCs w:val="16"/>
              </w:rPr>
            </w:pPr>
            <w:r w:rsidRPr="00280703">
              <w:rPr>
                <w:b/>
                <w:sz w:val="16"/>
                <w:szCs w:val="16"/>
              </w:rPr>
              <w:t>Runde 3</w:t>
            </w:r>
          </w:p>
        </w:tc>
      </w:tr>
      <w:tr w:rsidR="009D087D" w:rsidRPr="00280703" w14:paraId="19DE39CC" w14:textId="77777777" w:rsidTr="004F51AB">
        <w:tc>
          <w:tcPr>
            <w:tcW w:w="1315" w:type="dxa"/>
            <w:shd w:val="clear" w:color="auto" w:fill="auto"/>
            <w:vAlign w:val="center"/>
          </w:tcPr>
          <w:p w14:paraId="70BA2D97" w14:textId="77777777" w:rsidR="009D087D" w:rsidRPr="00280703" w:rsidRDefault="009D087D" w:rsidP="004F51AB">
            <w:pPr>
              <w:spacing w:after="0" w:line="240" w:lineRule="auto"/>
              <w:rPr>
                <w:b/>
                <w:sz w:val="16"/>
                <w:szCs w:val="16"/>
              </w:rPr>
            </w:pPr>
            <w:r>
              <w:rPr>
                <w:b/>
                <w:sz w:val="16"/>
                <w:szCs w:val="16"/>
              </w:rPr>
              <w:t>Packung</w:t>
            </w:r>
          </w:p>
        </w:tc>
        <w:tc>
          <w:tcPr>
            <w:tcW w:w="1315" w:type="dxa"/>
            <w:shd w:val="clear" w:color="auto" w:fill="auto"/>
            <w:vAlign w:val="center"/>
          </w:tcPr>
          <w:p w14:paraId="3173E2E8" w14:textId="77777777" w:rsidR="009D087D" w:rsidRPr="00280703" w:rsidRDefault="009D087D" w:rsidP="004F51AB">
            <w:pPr>
              <w:spacing w:after="0" w:line="240" w:lineRule="auto"/>
              <w:rPr>
                <w:sz w:val="16"/>
                <w:szCs w:val="16"/>
              </w:rPr>
            </w:pPr>
            <w:r w:rsidRPr="00280703">
              <w:rPr>
                <w:sz w:val="16"/>
                <w:szCs w:val="16"/>
              </w:rPr>
              <w:t>Preis</w:t>
            </w:r>
          </w:p>
        </w:tc>
        <w:tc>
          <w:tcPr>
            <w:tcW w:w="1316" w:type="dxa"/>
            <w:shd w:val="clear" w:color="auto" w:fill="auto"/>
            <w:vAlign w:val="center"/>
          </w:tcPr>
          <w:p w14:paraId="45D4AB3C" w14:textId="77777777" w:rsidR="009D087D" w:rsidRPr="00280703" w:rsidRDefault="009D087D" w:rsidP="004F51AB">
            <w:pPr>
              <w:spacing w:after="0" w:line="240" w:lineRule="auto"/>
              <w:rPr>
                <w:sz w:val="16"/>
                <w:szCs w:val="16"/>
              </w:rPr>
            </w:pPr>
            <w:r w:rsidRPr="00280703">
              <w:rPr>
                <w:sz w:val="16"/>
                <w:szCs w:val="16"/>
              </w:rPr>
              <w:t>Gewinn</w:t>
            </w:r>
          </w:p>
        </w:tc>
        <w:tc>
          <w:tcPr>
            <w:tcW w:w="1316" w:type="dxa"/>
            <w:shd w:val="clear" w:color="auto" w:fill="auto"/>
            <w:vAlign w:val="center"/>
          </w:tcPr>
          <w:p w14:paraId="0AB9E52E" w14:textId="77777777" w:rsidR="009D087D" w:rsidRPr="00280703" w:rsidRDefault="009D087D" w:rsidP="004F51AB">
            <w:pPr>
              <w:spacing w:after="0" w:line="240" w:lineRule="auto"/>
              <w:rPr>
                <w:sz w:val="16"/>
                <w:szCs w:val="16"/>
              </w:rPr>
            </w:pPr>
            <w:r w:rsidRPr="00280703">
              <w:rPr>
                <w:sz w:val="16"/>
                <w:szCs w:val="16"/>
              </w:rPr>
              <w:t>Preis</w:t>
            </w:r>
          </w:p>
        </w:tc>
        <w:tc>
          <w:tcPr>
            <w:tcW w:w="1316" w:type="dxa"/>
            <w:shd w:val="clear" w:color="auto" w:fill="auto"/>
            <w:vAlign w:val="center"/>
          </w:tcPr>
          <w:p w14:paraId="1899DB06" w14:textId="77777777" w:rsidR="009D087D" w:rsidRPr="00280703" w:rsidRDefault="009D087D" w:rsidP="004F51AB">
            <w:pPr>
              <w:spacing w:after="0" w:line="240" w:lineRule="auto"/>
              <w:rPr>
                <w:sz w:val="16"/>
                <w:szCs w:val="16"/>
              </w:rPr>
            </w:pPr>
            <w:r w:rsidRPr="00280703">
              <w:rPr>
                <w:sz w:val="16"/>
                <w:szCs w:val="16"/>
              </w:rPr>
              <w:t>Gewinn</w:t>
            </w:r>
          </w:p>
        </w:tc>
        <w:tc>
          <w:tcPr>
            <w:tcW w:w="1316" w:type="dxa"/>
            <w:shd w:val="clear" w:color="auto" w:fill="auto"/>
            <w:vAlign w:val="center"/>
          </w:tcPr>
          <w:p w14:paraId="61742954" w14:textId="77777777" w:rsidR="009D087D" w:rsidRPr="00280703" w:rsidRDefault="009D087D" w:rsidP="004F51AB">
            <w:pPr>
              <w:spacing w:after="0" w:line="240" w:lineRule="auto"/>
              <w:rPr>
                <w:sz w:val="16"/>
                <w:szCs w:val="16"/>
              </w:rPr>
            </w:pPr>
            <w:r w:rsidRPr="00280703">
              <w:rPr>
                <w:sz w:val="16"/>
                <w:szCs w:val="16"/>
              </w:rPr>
              <w:t>Preis</w:t>
            </w:r>
          </w:p>
        </w:tc>
        <w:tc>
          <w:tcPr>
            <w:tcW w:w="1316" w:type="dxa"/>
            <w:shd w:val="clear" w:color="auto" w:fill="auto"/>
            <w:vAlign w:val="center"/>
          </w:tcPr>
          <w:p w14:paraId="4062658A" w14:textId="77777777" w:rsidR="009D087D" w:rsidRPr="00280703" w:rsidRDefault="009D087D" w:rsidP="004F51AB">
            <w:pPr>
              <w:spacing w:after="0" w:line="240" w:lineRule="auto"/>
              <w:rPr>
                <w:sz w:val="16"/>
                <w:szCs w:val="16"/>
              </w:rPr>
            </w:pPr>
            <w:r w:rsidRPr="00280703">
              <w:rPr>
                <w:sz w:val="16"/>
                <w:szCs w:val="16"/>
              </w:rPr>
              <w:t>Gewinn</w:t>
            </w:r>
          </w:p>
        </w:tc>
      </w:tr>
      <w:tr w:rsidR="009D087D" w:rsidRPr="00280703" w14:paraId="346D90CD" w14:textId="77777777" w:rsidTr="004F51AB">
        <w:tc>
          <w:tcPr>
            <w:tcW w:w="1315" w:type="dxa"/>
            <w:shd w:val="clear" w:color="auto" w:fill="auto"/>
            <w:vAlign w:val="center"/>
          </w:tcPr>
          <w:p w14:paraId="7D5C18B4" w14:textId="77777777" w:rsidR="009D087D" w:rsidRPr="00280703" w:rsidRDefault="009D087D" w:rsidP="004F51AB">
            <w:pPr>
              <w:spacing w:after="0" w:line="240" w:lineRule="auto"/>
              <w:rPr>
                <w:sz w:val="16"/>
                <w:szCs w:val="16"/>
              </w:rPr>
            </w:pPr>
            <w:r w:rsidRPr="00280703">
              <w:rPr>
                <w:sz w:val="16"/>
                <w:szCs w:val="16"/>
              </w:rPr>
              <w:t>Nr. 1</w:t>
            </w:r>
          </w:p>
        </w:tc>
        <w:tc>
          <w:tcPr>
            <w:tcW w:w="1315" w:type="dxa"/>
            <w:shd w:val="clear" w:color="auto" w:fill="auto"/>
            <w:vAlign w:val="center"/>
          </w:tcPr>
          <w:p w14:paraId="512CAA2D"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98952B2"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436420A"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0906F8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0122A44"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3EC1EFD" w14:textId="77777777" w:rsidR="009D087D" w:rsidRPr="00280703" w:rsidRDefault="009D087D" w:rsidP="004F51AB">
            <w:pPr>
              <w:spacing w:after="0" w:line="240" w:lineRule="auto"/>
              <w:rPr>
                <w:sz w:val="16"/>
                <w:szCs w:val="16"/>
              </w:rPr>
            </w:pPr>
          </w:p>
        </w:tc>
      </w:tr>
      <w:tr w:rsidR="009D087D" w:rsidRPr="00280703" w14:paraId="07C672DF" w14:textId="77777777" w:rsidTr="004F51AB">
        <w:tc>
          <w:tcPr>
            <w:tcW w:w="1315" w:type="dxa"/>
            <w:shd w:val="clear" w:color="auto" w:fill="auto"/>
            <w:vAlign w:val="center"/>
          </w:tcPr>
          <w:p w14:paraId="6A58C77C" w14:textId="77777777" w:rsidR="009D087D" w:rsidRPr="00280703" w:rsidRDefault="009D087D" w:rsidP="004F51AB">
            <w:pPr>
              <w:spacing w:after="0" w:line="240" w:lineRule="auto"/>
              <w:rPr>
                <w:sz w:val="16"/>
                <w:szCs w:val="16"/>
              </w:rPr>
            </w:pPr>
            <w:r w:rsidRPr="00280703">
              <w:rPr>
                <w:sz w:val="16"/>
                <w:szCs w:val="16"/>
              </w:rPr>
              <w:t>Nr. 2</w:t>
            </w:r>
          </w:p>
        </w:tc>
        <w:tc>
          <w:tcPr>
            <w:tcW w:w="1315" w:type="dxa"/>
            <w:shd w:val="clear" w:color="auto" w:fill="auto"/>
            <w:vAlign w:val="center"/>
          </w:tcPr>
          <w:p w14:paraId="6AE9D70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7EB38D5"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5EFFEA7"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308F3C7"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97D1273"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E39BAF6" w14:textId="77777777" w:rsidR="009D087D" w:rsidRPr="00280703" w:rsidRDefault="009D087D" w:rsidP="004F51AB">
            <w:pPr>
              <w:spacing w:after="0" w:line="240" w:lineRule="auto"/>
              <w:rPr>
                <w:sz w:val="16"/>
                <w:szCs w:val="16"/>
              </w:rPr>
            </w:pPr>
          </w:p>
        </w:tc>
      </w:tr>
      <w:tr w:rsidR="009D087D" w:rsidRPr="00280703" w14:paraId="396422A4" w14:textId="77777777" w:rsidTr="004F51AB">
        <w:tc>
          <w:tcPr>
            <w:tcW w:w="1315" w:type="dxa"/>
            <w:shd w:val="clear" w:color="auto" w:fill="auto"/>
            <w:vAlign w:val="center"/>
          </w:tcPr>
          <w:p w14:paraId="63318018" w14:textId="77777777" w:rsidR="009D087D" w:rsidRPr="00280703" w:rsidRDefault="009D087D" w:rsidP="004F51AB">
            <w:pPr>
              <w:spacing w:after="0" w:line="240" w:lineRule="auto"/>
              <w:rPr>
                <w:sz w:val="16"/>
                <w:szCs w:val="16"/>
              </w:rPr>
            </w:pPr>
            <w:r w:rsidRPr="00280703">
              <w:rPr>
                <w:sz w:val="16"/>
                <w:szCs w:val="16"/>
              </w:rPr>
              <w:t>Nr. 3</w:t>
            </w:r>
          </w:p>
        </w:tc>
        <w:tc>
          <w:tcPr>
            <w:tcW w:w="1315" w:type="dxa"/>
            <w:shd w:val="clear" w:color="auto" w:fill="auto"/>
            <w:vAlign w:val="center"/>
          </w:tcPr>
          <w:p w14:paraId="7D0C039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0F1AC43"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26A776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973AE4B"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5F2411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49B82B5B" w14:textId="77777777" w:rsidR="009D087D" w:rsidRPr="00280703" w:rsidRDefault="009D087D" w:rsidP="004F51AB">
            <w:pPr>
              <w:spacing w:after="0" w:line="240" w:lineRule="auto"/>
              <w:rPr>
                <w:sz w:val="16"/>
                <w:szCs w:val="16"/>
              </w:rPr>
            </w:pPr>
          </w:p>
        </w:tc>
      </w:tr>
      <w:tr w:rsidR="009D087D" w:rsidRPr="00280703" w14:paraId="1B2929E1" w14:textId="77777777" w:rsidTr="004F51AB">
        <w:tc>
          <w:tcPr>
            <w:tcW w:w="1315" w:type="dxa"/>
            <w:shd w:val="clear" w:color="auto" w:fill="auto"/>
            <w:vAlign w:val="center"/>
          </w:tcPr>
          <w:p w14:paraId="5191CC96" w14:textId="77777777" w:rsidR="009D087D" w:rsidRPr="00280703" w:rsidRDefault="009D087D" w:rsidP="004F51AB">
            <w:pPr>
              <w:spacing w:after="0" w:line="240" w:lineRule="auto"/>
              <w:rPr>
                <w:sz w:val="16"/>
                <w:szCs w:val="16"/>
              </w:rPr>
            </w:pPr>
            <w:r w:rsidRPr="00280703">
              <w:rPr>
                <w:sz w:val="16"/>
                <w:szCs w:val="16"/>
              </w:rPr>
              <w:t>Nr. 4</w:t>
            </w:r>
          </w:p>
        </w:tc>
        <w:tc>
          <w:tcPr>
            <w:tcW w:w="1315" w:type="dxa"/>
            <w:shd w:val="clear" w:color="auto" w:fill="auto"/>
            <w:vAlign w:val="center"/>
          </w:tcPr>
          <w:p w14:paraId="61627C9E"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A53A95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69456AF"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3CE3683"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90E2F9C"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0453C5B" w14:textId="77777777" w:rsidR="009D087D" w:rsidRPr="00280703" w:rsidRDefault="009D087D" w:rsidP="004F51AB">
            <w:pPr>
              <w:spacing w:after="0" w:line="240" w:lineRule="auto"/>
              <w:rPr>
                <w:sz w:val="16"/>
                <w:szCs w:val="16"/>
              </w:rPr>
            </w:pPr>
          </w:p>
        </w:tc>
      </w:tr>
      <w:tr w:rsidR="009D087D" w:rsidRPr="00280703" w14:paraId="243E0CEC" w14:textId="77777777" w:rsidTr="004F51AB">
        <w:tc>
          <w:tcPr>
            <w:tcW w:w="1315" w:type="dxa"/>
            <w:shd w:val="clear" w:color="auto" w:fill="auto"/>
            <w:vAlign w:val="center"/>
          </w:tcPr>
          <w:p w14:paraId="153866C5" w14:textId="77777777" w:rsidR="009D087D" w:rsidRPr="00280703" w:rsidRDefault="009D087D" w:rsidP="004F51AB">
            <w:pPr>
              <w:spacing w:after="0" w:line="240" w:lineRule="auto"/>
              <w:rPr>
                <w:sz w:val="16"/>
                <w:szCs w:val="16"/>
              </w:rPr>
            </w:pPr>
            <w:r w:rsidRPr="00280703">
              <w:rPr>
                <w:sz w:val="16"/>
                <w:szCs w:val="16"/>
              </w:rPr>
              <w:t>Nr. 5</w:t>
            </w:r>
          </w:p>
        </w:tc>
        <w:tc>
          <w:tcPr>
            <w:tcW w:w="1315" w:type="dxa"/>
            <w:shd w:val="clear" w:color="auto" w:fill="auto"/>
            <w:vAlign w:val="center"/>
          </w:tcPr>
          <w:p w14:paraId="2FCB58BA"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717A426"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10111B5"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11126AB"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A0546C2"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7787C1C" w14:textId="77777777" w:rsidR="009D087D" w:rsidRPr="00280703" w:rsidRDefault="009D087D" w:rsidP="004F51AB">
            <w:pPr>
              <w:spacing w:after="0" w:line="240" w:lineRule="auto"/>
              <w:rPr>
                <w:sz w:val="16"/>
                <w:szCs w:val="16"/>
              </w:rPr>
            </w:pPr>
          </w:p>
        </w:tc>
      </w:tr>
      <w:tr w:rsidR="009D087D" w:rsidRPr="00280703" w14:paraId="0616CF25" w14:textId="77777777" w:rsidTr="004F51AB">
        <w:tc>
          <w:tcPr>
            <w:tcW w:w="1315" w:type="dxa"/>
            <w:shd w:val="clear" w:color="auto" w:fill="auto"/>
            <w:vAlign w:val="center"/>
          </w:tcPr>
          <w:p w14:paraId="7B828FE6" w14:textId="77777777" w:rsidR="009D087D" w:rsidRPr="00280703" w:rsidRDefault="009D087D" w:rsidP="004F51AB">
            <w:pPr>
              <w:spacing w:after="0" w:line="240" w:lineRule="auto"/>
              <w:rPr>
                <w:sz w:val="16"/>
                <w:szCs w:val="16"/>
              </w:rPr>
            </w:pPr>
            <w:r w:rsidRPr="00280703">
              <w:rPr>
                <w:sz w:val="16"/>
                <w:szCs w:val="16"/>
              </w:rPr>
              <w:t>Nr. 6</w:t>
            </w:r>
          </w:p>
        </w:tc>
        <w:tc>
          <w:tcPr>
            <w:tcW w:w="1315" w:type="dxa"/>
            <w:shd w:val="clear" w:color="auto" w:fill="auto"/>
            <w:vAlign w:val="center"/>
          </w:tcPr>
          <w:p w14:paraId="5AD76669"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480ADBA"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7957B6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CAC1F85"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24209E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A81F167" w14:textId="77777777" w:rsidR="009D087D" w:rsidRPr="00280703" w:rsidRDefault="009D087D" w:rsidP="004F51AB">
            <w:pPr>
              <w:spacing w:after="0" w:line="240" w:lineRule="auto"/>
              <w:rPr>
                <w:sz w:val="16"/>
                <w:szCs w:val="16"/>
              </w:rPr>
            </w:pPr>
          </w:p>
        </w:tc>
      </w:tr>
      <w:tr w:rsidR="009D087D" w:rsidRPr="00280703" w14:paraId="65EE5707" w14:textId="77777777" w:rsidTr="004F51AB">
        <w:tc>
          <w:tcPr>
            <w:tcW w:w="1315" w:type="dxa"/>
            <w:shd w:val="clear" w:color="auto" w:fill="auto"/>
            <w:vAlign w:val="center"/>
          </w:tcPr>
          <w:p w14:paraId="34155FEF" w14:textId="77777777" w:rsidR="009D087D" w:rsidRPr="00280703" w:rsidRDefault="009D087D" w:rsidP="004F51AB">
            <w:pPr>
              <w:spacing w:after="0" w:line="240" w:lineRule="auto"/>
              <w:rPr>
                <w:sz w:val="16"/>
                <w:szCs w:val="16"/>
              </w:rPr>
            </w:pPr>
            <w:r w:rsidRPr="00280703">
              <w:rPr>
                <w:sz w:val="16"/>
                <w:szCs w:val="16"/>
              </w:rPr>
              <w:t>Nr. 7</w:t>
            </w:r>
          </w:p>
        </w:tc>
        <w:tc>
          <w:tcPr>
            <w:tcW w:w="1315" w:type="dxa"/>
            <w:shd w:val="clear" w:color="auto" w:fill="auto"/>
            <w:vAlign w:val="center"/>
          </w:tcPr>
          <w:p w14:paraId="330E3515"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431737A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CBDDC86"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4AC1F3FE"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DBA4619"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E1FD2FF" w14:textId="77777777" w:rsidR="009D087D" w:rsidRPr="00280703" w:rsidRDefault="009D087D" w:rsidP="004F51AB">
            <w:pPr>
              <w:spacing w:after="0" w:line="240" w:lineRule="auto"/>
              <w:rPr>
                <w:sz w:val="16"/>
                <w:szCs w:val="16"/>
              </w:rPr>
            </w:pPr>
          </w:p>
        </w:tc>
      </w:tr>
      <w:tr w:rsidR="009D087D" w:rsidRPr="00280703" w14:paraId="7F015072" w14:textId="77777777" w:rsidTr="004F51AB">
        <w:tc>
          <w:tcPr>
            <w:tcW w:w="1315" w:type="dxa"/>
            <w:shd w:val="clear" w:color="auto" w:fill="auto"/>
            <w:vAlign w:val="center"/>
          </w:tcPr>
          <w:p w14:paraId="038D91F2" w14:textId="77777777" w:rsidR="009D087D" w:rsidRPr="00280703" w:rsidRDefault="009D087D" w:rsidP="004F51AB">
            <w:pPr>
              <w:spacing w:after="0" w:line="240" w:lineRule="auto"/>
              <w:rPr>
                <w:sz w:val="16"/>
                <w:szCs w:val="16"/>
              </w:rPr>
            </w:pPr>
            <w:r w:rsidRPr="00280703">
              <w:rPr>
                <w:sz w:val="16"/>
                <w:szCs w:val="16"/>
              </w:rPr>
              <w:t>Nr. 8</w:t>
            </w:r>
          </w:p>
        </w:tc>
        <w:tc>
          <w:tcPr>
            <w:tcW w:w="1315" w:type="dxa"/>
            <w:shd w:val="clear" w:color="auto" w:fill="auto"/>
            <w:vAlign w:val="center"/>
          </w:tcPr>
          <w:p w14:paraId="6924A1B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D5BE6A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9AC8F54"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C034A4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544770D"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E982CF4" w14:textId="77777777" w:rsidR="009D087D" w:rsidRPr="00280703" w:rsidRDefault="009D087D" w:rsidP="004F51AB">
            <w:pPr>
              <w:spacing w:after="0" w:line="240" w:lineRule="auto"/>
              <w:rPr>
                <w:sz w:val="16"/>
                <w:szCs w:val="16"/>
              </w:rPr>
            </w:pPr>
          </w:p>
        </w:tc>
      </w:tr>
      <w:tr w:rsidR="009D087D" w:rsidRPr="00280703" w14:paraId="4FDD5A20" w14:textId="77777777" w:rsidTr="004F51AB">
        <w:tc>
          <w:tcPr>
            <w:tcW w:w="1315" w:type="dxa"/>
            <w:shd w:val="clear" w:color="auto" w:fill="auto"/>
            <w:vAlign w:val="center"/>
          </w:tcPr>
          <w:p w14:paraId="70783460" w14:textId="77777777" w:rsidR="009D087D" w:rsidRPr="00280703" w:rsidRDefault="009D087D" w:rsidP="004F51AB">
            <w:pPr>
              <w:spacing w:after="0" w:line="240" w:lineRule="auto"/>
              <w:rPr>
                <w:sz w:val="16"/>
                <w:szCs w:val="16"/>
              </w:rPr>
            </w:pPr>
            <w:r w:rsidRPr="00280703">
              <w:rPr>
                <w:sz w:val="16"/>
                <w:szCs w:val="16"/>
              </w:rPr>
              <w:t>Nr. 9</w:t>
            </w:r>
          </w:p>
        </w:tc>
        <w:tc>
          <w:tcPr>
            <w:tcW w:w="1315" w:type="dxa"/>
            <w:shd w:val="clear" w:color="auto" w:fill="auto"/>
            <w:vAlign w:val="center"/>
          </w:tcPr>
          <w:p w14:paraId="4E7E369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B013876"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8DFFF8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459BC46"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1989D0D"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6CDCA78" w14:textId="77777777" w:rsidR="009D087D" w:rsidRPr="00280703" w:rsidRDefault="009D087D" w:rsidP="004F51AB">
            <w:pPr>
              <w:spacing w:after="0" w:line="240" w:lineRule="auto"/>
              <w:rPr>
                <w:sz w:val="16"/>
                <w:szCs w:val="16"/>
              </w:rPr>
            </w:pPr>
          </w:p>
        </w:tc>
      </w:tr>
      <w:tr w:rsidR="009D087D" w:rsidRPr="00280703" w14:paraId="4315256F" w14:textId="77777777" w:rsidTr="004F51AB">
        <w:tc>
          <w:tcPr>
            <w:tcW w:w="1315" w:type="dxa"/>
            <w:shd w:val="clear" w:color="auto" w:fill="auto"/>
            <w:vAlign w:val="center"/>
          </w:tcPr>
          <w:p w14:paraId="79D75344" w14:textId="77777777" w:rsidR="009D087D" w:rsidRPr="00280703" w:rsidRDefault="009D087D" w:rsidP="004F51AB">
            <w:pPr>
              <w:spacing w:after="0" w:line="240" w:lineRule="auto"/>
              <w:rPr>
                <w:sz w:val="16"/>
                <w:szCs w:val="16"/>
              </w:rPr>
            </w:pPr>
            <w:r w:rsidRPr="00280703">
              <w:rPr>
                <w:sz w:val="16"/>
                <w:szCs w:val="16"/>
              </w:rPr>
              <w:t>Nr. 10</w:t>
            </w:r>
          </w:p>
        </w:tc>
        <w:tc>
          <w:tcPr>
            <w:tcW w:w="1315" w:type="dxa"/>
            <w:shd w:val="clear" w:color="auto" w:fill="auto"/>
            <w:vAlign w:val="center"/>
          </w:tcPr>
          <w:p w14:paraId="54A24925"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0DCEA94"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6201D4F"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9114F1D"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8150F9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4B02BCE3" w14:textId="77777777" w:rsidR="009D087D" w:rsidRPr="00280703" w:rsidRDefault="009D087D" w:rsidP="004F51AB">
            <w:pPr>
              <w:spacing w:after="0" w:line="240" w:lineRule="auto"/>
              <w:rPr>
                <w:sz w:val="16"/>
                <w:szCs w:val="16"/>
              </w:rPr>
            </w:pPr>
          </w:p>
        </w:tc>
      </w:tr>
      <w:tr w:rsidR="009D087D" w:rsidRPr="00280703" w14:paraId="5FDA4082" w14:textId="77777777" w:rsidTr="004F51AB">
        <w:tc>
          <w:tcPr>
            <w:tcW w:w="1315" w:type="dxa"/>
            <w:shd w:val="clear" w:color="auto" w:fill="auto"/>
            <w:vAlign w:val="center"/>
          </w:tcPr>
          <w:p w14:paraId="1D49EC6B" w14:textId="77777777" w:rsidR="009D087D" w:rsidRPr="00280703" w:rsidRDefault="009D087D" w:rsidP="004F51AB">
            <w:pPr>
              <w:spacing w:after="0" w:line="240" w:lineRule="auto"/>
              <w:rPr>
                <w:sz w:val="16"/>
                <w:szCs w:val="16"/>
              </w:rPr>
            </w:pPr>
            <w:r w:rsidRPr="00280703">
              <w:rPr>
                <w:sz w:val="16"/>
                <w:szCs w:val="16"/>
              </w:rPr>
              <w:t>Nr. 11</w:t>
            </w:r>
          </w:p>
        </w:tc>
        <w:tc>
          <w:tcPr>
            <w:tcW w:w="1315" w:type="dxa"/>
            <w:shd w:val="clear" w:color="auto" w:fill="auto"/>
            <w:vAlign w:val="center"/>
          </w:tcPr>
          <w:p w14:paraId="37FF7739"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5E8DA1F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A8A8B64"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0126A4C"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4D84BFE6"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8C2AFAC" w14:textId="77777777" w:rsidR="009D087D" w:rsidRPr="00280703" w:rsidRDefault="009D087D" w:rsidP="004F51AB">
            <w:pPr>
              <w:spacing w:after="0" w:line="240" w:lineRule="auto"/>
              <w:rPr>
                <w:sz w:val="16"/>
                <w:szCs w:val="16"/>
              </w:rPr>
            </w:pPr>
          </w:p>
        </w:tc>
      </w:tr>
      <w:tr w:rsidR="009D087D" w:rsidRPr="00280703" w14:paraId="415BBCF7" w14:textId="77777777" w:rsidTr="004F51AB">
        <w:tc>
          <w:tcPr>
            <w:tcW w:w="1315" w:type="dxa"/>
            <w:shd w:val="clear" w:color="auto" w:fill="auto"/>
            <w:vAlign w:val="center"/>
          </w:tcPr>
          <w:p w14:paraId="52E9B223" w14:textId="77777777" w:rsidR="009D087D" w:rsidRPr="00280703" w:rsidRDefault="009D087D" w:rsidP="004F51AB">
            <w:pPr>
              <w:spacing w:after="0" w:line="240" w:lineRule="auto"/>
              <w:rPr>
                <w:sz w:val="16"/>
                <w:szCs w:val="16"/>
              </w:rPr>
            </w:pPr>
            <w:r w:rsidRPr="00280703">
              <w:rPr>
                <w:sz w:val="16"/>
                <w:szCs w:val="16"/>
              </w:rPr>
              <w:t>Nr. 12</w:t>
            </w:r>
          </w:p>
        </w:tc>
        <w:tc>
          <w:tcPr>
            <w:tcW w:w="1315" w:type="dxa"/>
            <w:shd w:val="clear" w:color="auto" w:fill="auto"/>
            <w:vAlign w:val="center"/>
          </w:tcPr>
          <w:p w14:paraId="6A63CCAB"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1AFA1CD"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9DEFB9C"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A6743C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69ED972"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1708A2D7" w14:textId="77777777" w:rsidR="009D087D" w:rsidRPr="00280703" w:rsidRDefault="009D087D" w:rsidP="004F51AB">
            <w:pPr>
              <w:spacing w:after="0" w:line="240" w:lineRule="auto"/>
              <w:rPr>
                <w:sz w:val="16"/>
                <w:szCs w:val="16"/>
              </w:rPr>
            </w:pPr>
          </w:p>
        </w:tc>
      </w:tr>
      <w:tr w:rsidR="009D087D" w:rsidRPr="00280703" w14:paraId="52560A31" w14:textId="77777777" w:rsidTr="004F51AB">
        <w:tc>
          <w:tcPr>
            <w:tcW w:w="1315" w:type="dxa"/>
            <w:shd w:val="clear" w:color="auto" w:fill="auto"/>
            <w:vAlign w:val="center"/>
          </w:tcPr>
          <w:p w14:paraId="776D25AC" w14:textId="77777777" w:rsidR="009D087D" w:rsidRPr="00280703" w:rsidRDefault="009D087D" w:rsidP="004F51AB">
            <w:pPr>
              <w:spacing w:after="0" w:line="240" w:lineRule="auto"/>
              <w:rPr>
                <w:sz w:val="16"/>
                <w:szCs w:val="16"/>
              </w:rPr>
            </w:pPr>
            <w:r w:rsidRPr="00280703">
              <w:rPr>
                <w:sz w:val="16"/>
                <w:szCs w:val="16"/>
              </w:rPr>
              <w:t>Nr. 13</w:t>
            </w:r>
          </w:p>
        </w:tc>
        <w:tc>
          <w:tcPr>
            <w:tcW w:w="1315" w:type="dxa"/>
            <w:shd w:val="clear" w:color="auto" w:fill="auto"/>
            <w:vAlign w:val="center"/>
          </w:tcPr>
          <w:p w14:paraId="314B1E70"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9DB785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3A490A6"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B4E117D"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D01B27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5275E37" w14:textId="77777777" w:rsidR="009D087D" w:rsidRPr="00280703" w:rsidRDefault="009D087D" w:rsidP="004F51AB">
            <w:pPr>
              <w:spacing w:after="0" w:line="240" w:lineRule="auto"/>
              <w:rPr>
                <w:sz w:val="16"/>
                <w:szCs w:val="16"/>
              </w:rPr>
            </w:pPr>
          </w:p>
        </w:tc>
      </w:tr>
      <w:tr w:rsidR="009D087D" w:rsidRPr="00280703" w14:paraId="546C5ADD" w14:textId="77777777" w:rsidTr="004F51AB">
        <w:tc>
          <w:tcPr>
            <w:tcW w:w="1315" w:type="dxa"/>
            <w:shd w:val="clear" w:color="auto" w:fill="auto"/>
            <w:vAlign w:val="center"/>
          </w:tcPr>
          <w:p w14:paraId="49D1EC11" w14:textId="77777777" w:rsidR="009D087D" w:rsidRPr="00280703" w:rsidRDefault="009D087D" w:rsidP="004F51AB">
            <w:pPr>
              <w:spacing w:after="0" w:line="240" w:lineRule="auto"/>
              <w:rPr>
                <w:sz w:val="16"/>
                <w:szCs w:val="16"/>
              </w:rPr>
            </w:pPr>
            <w:r w:rsidRPr="00280703">
              <w:rPr>
                <w:sz w:val="16"/>
                <w:szCs w:val="16"/>
              </w:rPr>
              <w:t>Nr. 14</w:t>
            </w:r>
          </w:p>
        </w:tc>
        <w:tc>
          <w:tcPr>
            <w:tcW w:w="1315" w:type="dxa"/>
            <w:shd w:val="clear" w:color="auto" w:fill="auto"/>
            <w:vAlign w:val="center"/>
          </w:tcPr>
          <w:p w14:paraId="155A221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DDAA4FF"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7F89FE9"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81B55E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7BBA8754"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DE6A59D" w14:textId="77777777" w:rsidR="009D087D" w:rsidRPr="00280703" w:rsidRDefault="009D087D" w:rsidP="004F51AB">
            <w:pPr>
              <w:spacing w:after="0" w:line="240" w:lineRule="auto"/>
              <w:rPr>
                <w:sz w:val="16"/>
                <w:szCs w:val="16"/>
              </w:rPr>
            </w:pPr>
          </w:p>
        </w:tc>
      </w:tr>
      <w:tr w:rsidR="009D087D" w:rsidRPr="00280703" w14:paraId="6DAAFA09" w14:textId="77777777" w:rsidTr="004F51AB">
        <w:tc>
          <w:tcPr>
            <w:tcW w:w="1315" w:type="dxa"/>
            <w:shd w:val="clear" w:color="auto" w:fill="auto"/>
            <w:vAlign w:val="center"/>
          </w:tcPr>
          <w:p w14:paraId="5BE6C087" w14:textId="77777777" w:rsidR="009D087D" w:rsidRPr="00280703" w:rsidRDefault="009D087D" w:rsidP="004F51AB">
            <w:pPr>
              <w:spacing w:after="0" w:line="240" w:lineRule="auto"/>
              <w:rPr>
                <w:sz w:val="16"/>
                <w:szCs w:val="16"/>
              </w:rPr>
            </w:pPr>
            <w:r w:rsidRPr="00280703">
              <w:rPr>
                <w:sz w:val="16"/>
                <w:szCs w:val="16"/>
              </w:rPr>
              <w:t>Nr. 15</w:t>
            </w:r>
          </w:p>
        </w:tc>
        <w:tc>
          <w:tcPr>
            <w:tcW w:w="1315" w:type="dxa"/>
            <w:shd w:val="clear" w:color="auto" w:fill="auto"/>
            <w:vAlign w:val="center"/>
          </w:tcPr>
          <w:p w14:paraId="3E74D8A1"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3A76D4F"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69193ADA"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07F39E2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280719A8" w14:textId="77777777" w:rsidR="009D087D" w:rsidRPr="00280703" w:rsidRDefault="009D087D" w:rsidP="004F51AB">
            <w:pPr>
              <w:spacing w:after="0" w:line="240" w:lineRule="auto"/>
              <w:rPr>
                <w:sz w:val="16"/>
                <w:szCs w:val="16"/>
              </w:rPr>
            </w:pPr>
          </w:p>
        </w:tc>
        <w:tc>
          <w:tcPr>
            <w:tcW w:w="1316" w:type="dxa"/>
            <w:shd w:val="clear" w:color="auto" w:fill="auto"/>
            <w:vAlign w:val="center"/>
          </w:tcPr>
          <w:p w14:paraId="3370138E" w14:textId="77777777" w:rsidR="009D087D" w:rsidRPr="00280703" w:rsidRDefault="009D087D" w:rsidP="004F51AB">
            <w:pPr>
              <w:spacing w:after="0" w:line="240" w:lineRule="auto"/>
              <w:rPr>
                <w:sz w:val="16"/>
                <w:szCs w:val="16"/>
              </w:rPr>
            </w:pPr>
          </w:p>
        </w:tc>
      </w:tr>
    </w:tbl>
    <w:p w14:paraId="53472819" w14:textId="77777777" w:rsidR="009D087D" w:rsidRDefault="009D087D" w:rsidP="009D087D"/>
    <w:p w14:paraId="086C291D" w14:textId="3B7EC798" w:rsidR="004E7502" w:rsidRPr="00602447" w:rsidRDefault="0011507D" w:rsidP="00D7607E">
      <w:pPr>
        <w:pStyle w:val="AB"/>
        <w:jc w:val="both"/>
      </w:pPr>
      <w:r w:rsidRPr="00235CA0">
        <w:rPr>
          <w:szCs w:val="32"/>
        </w:rPr>
        <w:lastRenderedPageBreak/>
        <w:t>Arbeitsblatt „</w:t>
      </w:r>
      <w:r w:rsidR="00FA68B5" w:rsidRPr="00235CA0">
        <w:rPr>
          <w:szCs w:val="32"/>
        </w:rPr>
        <w:t>Markt</w:t>
      </w:r>
      <w:r w:rsidRPr="00235CA0">
        <w:rPr>
          <w:szCs w:val="32"/>
        </w:rPr>
        <w:t xml:space="preserve"> und Markt</w:t>
      </w:r>
      <w:r w:rsidR="00FA68B5" w:rsidRPr="00235CA0">
        <w:rPr>
          <w:szCs w:val="32"/>
        </w:rPr>
        <w:t>formen</w:t>
      </w:r>
      <w:r>
        <w:t>“</w:t>
      </w:r>
      <w:r w:rsidR="007F2EBD">
        <w:rPr>
          <w:rStyle w:val="Funotenzeichen"/>
        </w:rPr>
        <w:footnoteReference w:id="2"/>
      </w:r>
    </w:p>
    <w:p w14:paraId="3871E3F9" w14:textId="77777777" w:rsidR="00152527" w:rsidRDefault="00152527" w:rsidP="00D7607E">
      <w:pPr>
        <w:spacing w:after="0"/>
        <w:jc w:val="both"/>
        <w:rPr>
          <w:b/>
          <w:color w:val="004F86"/>
          <w:szCs w:val="28"/>
        </w:rPr>
        <w:sectPr w:rsidR="00152527" w:rsidSect="001B7F48">
          <w:headerReference w:type="default" r:id="rId16"/>
          <w:footerReference w:type="default" r:id="rId17"/>
          <w:pgSz w:w="11906" w:h="16838" w:code="9"/>
          <w:pgMar w:top="1418" w:right="1418" w:bottom="1134" w:left="1418" w:header="1701" w:footer="0" w:gutter="0"/>
          <w:cols w:space="708"/>
          <w:docGrid w:linePitch="360"/>
        </w:sectPr>
      </w:pPr>
    </w:p>
    <w:p w14:paraId="0443A845" w14:textId="77777777" w:rsidR="00333850" w:rsidRPr="00333850" w:rsidRDefault="00333850" w:rsidP="00D7607E">
      <w:pPr>
        <w:spacing w:after="0"/>
        <w:jc w:val="both"/>
        <w:rPr>
          <w:b/>
          <w:color w:val="004F86"/>
          <w:szCs w:val="28"/>
        </w:rPr>
      </w:pPr>
      <w:r w:rsidRPr="00333850">
        <w:rPr>
          <w:b/>
          <w:color w:val="004F86"/>
          <w:szCs w:val="28"/>
        </w:rPr>
        <w:t xml:space="preserve">Der Markt </w:t>
      </w:r>
    </w:p>
    <w:p w14:paraId="329B0641" w14:textId="66A7FFA4" w:rsidR="008856E4" w:rsidRPr="00D76D15" w:rsidRDefault="00B500BA" w:rsidP="00D7607E">
      <w:pPr>
        <w:jc w:val="both"/>
        <w:rPr>
          <w:sz w:val="20"/>
          <w:szCs w:val="20"/>
        </w:rPr>
      </w:pPr>
      <w:r>
        <w:rPr>
          <w:sz w:val="20"/>
          <w:szCs w:val="20"/>
        </w:rPr>
        <w:t>B</w:t>
      </w:r>
      <w:r w:rsidR="00FD0B6E" w:rsidRPr="00D76D15">
        <w:rPr>
          <w:sz w:val="20"/>
          <w:szCs w:val="20"/>
        </w:rPr>
        <w:t>estimmt warst auch du schon mal auf einem</w:t>
      </w:r>
      <w:r>
        <w:rPr>
          <w:sz w:val="20"/>
          <w:szCs w:val="20"/>
        </w:rPr>
        <w:t xml:space="preserve"> Markt</w:t>
      </w:r>
      <w:r w:rsidR="005B3EF1">
        <w:rPr>
          <w:sz w:val="20"/>
          <w:szCs w:val="20"/>
        </w:rPr>
        <w:t>, z. B. einem</w:t>
      </w:r>
      <w:r w:rsidR="001C2788" w:rsidRPr="00D76D15">
        <w:rPr>
          <w:sz w:val="20"/>
          <w:szCs w:val="20"/>
        </w:rPr>
        <w:t xml:space="preserve"> Gemüse</w:t>
      </w:r>
      <w:r w:rsidR="007B5A1D">
        <w:rPr>
          <w:sz w:val="20"/>
          <w:szCs w:val="20"/>
        </w:rPr>
        <w:t>-, Wochen- oder Weihnachtsmarkt</w:t>
      </w:r>
      <w:r w:rsidR="005B3EF1">
        <w:rPr>
          <w:sz w:val="20"/>
          <w:szCs w:val="20"/>
        </w:rPr>
        <w:t>. I</w:t>
      </w:r>
      <w:r w:rsidR="001C2788" w:rsidRPr="00D76D15">
        <w:rPr>
          <w:sz w:val="20"/>
          <w:szCs w:val="20"/>
        </w:rPr>
        <w:t>n den meisten Städten und Dörfern</w:t>
      </w:r>
      <w:r w:rsidR="003A6B7F">
        <w:rPr>
          <w:sz w:val="20"/>
          <w:szCs w:val="20"/>
        </w:rPr>
        <w:t xml:space="preserve"> gibt es Märkte, auf denen sich Menschen </w:t>
      </w:r>
      <w:r w:rsidR="001C2788" w:rsidRPr="00D76D15">
        <w:rPr>
          <w:sz w:val="20"/>
          <w:szCs w:val="20"/>
        </w:rPr>
        <w:t xml:space="preserve">treffen, um Produkte zu kaufen </w:t>
      </w:r>
      <w:r w:rsidR="00992C3D" w:rsidRPr="00D76D15">
        <w:rPr>
          <w:sz w:val="20"/>
          <w:szCs w:val="20"/>
        </w:rPr>
        <w:t>oder</w:t>
      </w:r>
      <w:r w:rsidR="001C2788" w:rsidRPr="00D76D15">
        <w:rPr>
          <w:sz w:val="20"/>
          <w:szCs w:val="20"/>
        </w:rPr>
        <w:t xml:space="preserve"> zu verkaufen.</w:t>
      </w:r>
      <w:r w:rsidR="00FD0B6E" w:rsidRPr="00D76D15">
        <w:rPr>
          <w:sz w:val="20"/>
          <w:szCs w:val="20"/>
        </w:rPr>
        <w:t xml:space="preserve"> </w:t>
      </w:r>
      <w:r w:rsidR="008856E4" w:rsidRPr="00D76D15">
        <w:rPr>
          <w:sz w:val="20"/>
          <w:szCs w:val="20"/>
        </w:rPr>
        <w:t xml:space="preserve">Das Grundprinzip jedes Marktes ist der Tausch. </w:t>
      </w:r>
      <w:r w:rsidR="008856E4">
        <w:rPr>
          <w:sz w:val="20"/>
          <w:szCs w:val="20"/>
        </w:rPr>
        <w:t xml:space="preserve">Früher tauschte man </w:t>
      </w:r>
      <w:r w:rsidR="008856E4" w:rsidRPr="00D76D15">
        <w:rPr>
          <w:sz w:val="20"/>
          <w:szCs w:val="20"/>
        </w:rPr>
        <w:t>Waren gegen Waren</w:t>
      </w:r>
      <w:r w:rsidR="00C40717">
        <w:rPr>
          <w:sz w:val="20"/>
          <w:szCs w:val="20"/>
        </w:rPr>
        <w:t>. H</w:t>
      </w:r>
      <w:r w:rsidR="008856E4">
        <w:rPr>
          <w:sz w:val="20"/>
          <w:szCs w:val="20"/>
        </w:rPr>
        <w:t>eutzutage</w:t>
      </w:r>
      <w:r w:rsidR="008856E4" w:rsidRPr="00D76D15">
        <w:rPr>
          <w:sz w:val="20"/>
          <w:szCs w:val="20"/>
        </w:rPr>
        <w:t xml:space="preserve"> ist Geld das allgemein anerkannte Tauschmittel.</w:t>
      </w:r>
      <w:r w:rsidR="008856E4">
        <w:rPr>
          <w:sz w:val="20"/>
          <w:szCs w:val="20"/>
        </w:rPr>
        <w:t xml:space="preserve"> So kann man den Tausch </w:t>
      </w:r>
      <w:r w:rsidR="000E504F">
        <w:rPr>
          <w:sz w:val="20"/>
          <w:szCs w:val="20"/>
        </w:rPr>
        <w:t>„</w:t>
      </w:r>
      <w:r w:rsidR="008856E4">
        <w:rPr>
          <w:sz w:val="20"/>
          <w:szCs w:val="20"/>
        </w:rPr>
        <w:t>Gut gegen Gut</w:t>
      </w:r>
      <w:r w:rsidR="000E504F">
        <w:rPr>
          <w:sz w:val="20"/>
          <w:szCs w:val="20"/>
        </w:rPr>
        <w:t>“</w:t>
      </w:r>
      <w:r w:rsidR="008856E4">
        <w:rPr>
          <w:sz w:val="20"/>
          <w:szCs w:val="20"/>
        </w:rPr>
        <w:t xml:space="preserve"> zeitlich voneinander trennen.</w:t>
      </w:r>
    </w:p>
    <w:p w14:paraId="004BC562" w14:textId="77777777" w:rsidR="00D94198" w:rsidRPr="00280703" w:rsidRDefault="00D94198" w:rsidP="00D7607E">
      <w:pPr>
        <w:pStyle w:val="Uverlauf"/>
        <w:jc w:val="both"/>
        <w:rPr>
          <w:rFonts w:eastAsia="Arial"/>
          <w:bCs w:val="0"/>
          <w:color w:val="004F86"/>
          <w:sz w:val="22"/>
          <w:szCs w:val="28"/>
        </w:rPr>
      </w:pPr>
      <w:r w:rsidRPr="00280703">
        <w:rPr>
          <w:rFonts w:eastAsia="Arial"/>
          <w:bCs w:val="0"/>
          <w:color w:val="004F86"/>
          <w:sz w:val="22"/>
          <w:szCs w:val="28"/>
        </w:rPr>
        <w:t>Markt in der Wirtschaftswissenschaft</w:t>
      </w:r>
    </w:p>
    <w:p w14:paraId="75DFE4F0" w14:textId="0ED8D55B" w:rsidR="004E7502" w:rsidRPr="00D76D15" w:rsidRDefault="00FD0B6E" w:rsidP="00D7607E">
      <w:pPr>
        <w:jc w:val="both"/>
        <w:rPr>
          <w:sz w:val="20"/>
          <w:szCs w:val="20"/>
        </w:rPr>
      </w:pPr>
      <w:r w:rsidRPr="00D76D15">
        <w:rPr>
          <w:sz w:val="20"/>
          <w:szCs w:val="20"/>
        </w:rPr>
        <w:t xml:space="preserve">In der Wirtschaftswissenschaft bezeichnet der Markt jedoch </w:t>
      </w:r>
      <w:r w:rsidR="003A6B7F">
        <w:rPr>
          <w:sz w:val="20"/>
          <w:szCs w:val="20"/>
        </w:rPr>
        <w:t>nicht</w:t>
      </w:r>
      <w:r w:rsidRPr="00D76D15">
        <w:rPr>
          <w:sz w:val="20"/>
          <w:szCs w:val="20"/>
        </w:rPr>
        <w:t xml:space="preserve"> </w:t>
      </w:r>
      <w:r w:rsidR="002818D7">
        <w:rPr>
          <w:sz w:val="20"/>
          <w:szCs w:val="20"/>
        </w:rPr>
        <w:t>den Markt</w:t>
      </w:r>
      <w:r w:rsidR="001C2788" w:rsidRPr="00D76D15">
        <w:rPr>
          <w:sz w:val="20"/>
          <w:szCs w:val="20"/>
        </w:rPr>
        <w:t>, auf de</w:t>
      </w:r>
      <w:r w:rsidR="0027654C">
        <w:rPr>
          <w:sz w:val="20"/>
          <w:szCs w:val="20"/>
        </w:rPr>
        <w:t>m</w:t>
      </w:r>
      <w:r w:rsidR="001C2788" w:rsidRPr="00D76D15">
        <w:rPr>
          <w:sz w:val="20"/>
          <w:szCs w:val="20"/>
        </w:rPr>
        <w:t xml:space="preserve"> </w:t>
      </w:r>
      <w:r w:rsidR="00150647" w:rsidRPr="00D76D15">
        <w:rPr>
          <w:sz w:val="20"/>
          <w:szCs w:val="20"/>
        </w:rPr>
        <w:t xml:space="preserve">sich </w:t>
      </w:r>
      <w:r w:rsidR="001C2788" w:rsidRPr="00D76D15">
        <w:rPr>
          <w:sz w:val="20"/>
          <w:szCs w:val="20"/>
        </w:rPr>
        <w:t>Käufer</w:t>
      </w:r>
      <w:r w:rsidR="008171E4">
        <w:rPr>
          <w:sz w:val="20"/>
          <w:szCs w:val="20"/>
        </w:rPr>
        <w:t xml:space="preserve"> und Käuferin sowie</w:t>
      </w:r>
      <w:r w:rsidR="001C2788" w:rsidRPr="00D76D15">
        <w:rPr>
          <w:sz w:val="20"/>
          <w:szCs w:val="20"/>
        </w:rPr>
        <w:t xml:space="preserve"> Verkäufer</w:t>
      </w:r>
      <w:r w:rsidR="008171E4">
        <w:rPr>
          <w:sz w:val="20"/>
          <w:szCs w:val="20"/>
        </w:rPr>
        <w:t xml:space="preserve"> und Verkäuferin </w:t>
      </w:r>
      <w:r w:rsidR="001C2788" w:rsidRPr="00D76D15">
        <w:rPr>
          <w:sz w:val="20"/>
          <w:szCs w:val="20"/>
        </w:rPr>
        <w:t>physisch gegenübertreten</w:t>
      </w:r>
      <w:r w:rsidR="00150647" w:rsidRPr="00D76D15">
        <w:rPr>
          <w:sz w:val="20"/>
          <w:szCs w:val="20"/>
        </w:rPr>
        <w:t xml:space="preserve"> und direkt miteinander kommunizieren können</w:t>
      </w:r>
      <w:r w:rsidRPr="00D76D15">
        <w:rPr>
          <w:sz w:val="20"/>
          <w:szCs w:val="20"/>
        </w:rPr>
        <w:t xml:space="preserve">, sondern das generelle Zusammentreffen von Angebot und Nachfrage. </w:t>
      </w:r>
      <w:r w:rsidR="00366B22" w:rsidRPr="00D76D15">
        <w:rPr>
          <w:sz w:val="20"/>
          <w:szCs w:val="20"/>
        </w:rPr>
        <w:t>Dabei muss es mindestens einen Nachfrager,</w:t>
      </w:r>
      <w:r w:rsidR="00140F5F">
        <w:rPr>
          <w:sz w:val="20"/>
          <w:szCs w:val="20"/>
        </w:rPr>
        <w:t xml:space="preserve"> also jemanden, der das Gut</w:t>
      </w:r>
      <w:r w:rsidR="00E36361">
        <w:rPr>
          <w:sz w:val="20"/>
          <w:szCs w:val="20"/>
        </w:rPr>
        <w:t xml:space="preserve"> </w:t>
      </w:r>
      <w:r w:rsidR="002818D7">
        <w:rPr>
          <w:sz w:val="20"/>
          <w:szCs w:val="20"/>
        </w:rPr>
        <w:t>kaufen</w:t>
      </w:r>
      <w:r w:rsidR="00140F5F">
        <w:rPr>
          <w:sz w:val="20"/>
          <w:szCs w:val="20"/>
        </w:rPr>
        <w:t xml:space="preserve"> möchte und mindestens</w:t>
      </w:r>
      <w:r w:rsidR="00366B22" w:rsidRPr="00D76D15">
        <w:rPr>
          <w:sz w:val="20"/>
          <w:szCs w:val="20"/>
        </w:rPr>
        <w:t xml:space="preserve"> einen Anbieter</w:t>
      </w:r>
      <w:r w:rsidR="00140F5F">
        <w:rPr>
          <w:sz w:val="20"/>
          <w:szCs w:val="20"/>
        </w:rPr>
        <w:t xml:space="preserve">, der das Gut zum Verkauf </w:t>
      </w:r>
      <w:r w:rsidR="00A97DB8">
        <w:rPr>
          <w:sz w:val="20"/>
          <w:szCs w:val="20"/>
        </w:rPr>
        <w:t>an</w:t>
      </w:r>
      <w:r w:rsidR="00140F5F">
        <w:rPr>
          <w:sz w:val="20"/>
          <w:szCs w:val="20"/>
        </w:rPr>
        <w:t>bietet</w:t>
      </w:r>
      <w:r w:rsidR="002818D7">
        <w:rPr>
          <w:sz w:val="20"/>
          <w:szCs w:val="20"/>
        </w:rPr>
        <w:t>,</w:t>
      </w:r>
      <w:r w:rsidR="00140F5F">
        <w:rPr>
          <w:sz w:val="20"/>
          <w:szCs w:val="20"/>
        </w:rPr>
        <w:t xml:space="preserve"> sowie</w:t>
      </w:r>
      <w:r w:rsidR="00366B22" w:rsidRPr="00D76D15">
        <w:rPr>
          <w:sz w:val="20"/>
          <w:szCs w:val="20"/>
        </w:rPr>
        <w:t xml:space="preserve"> </w:t>
      </w:r>
      <w:r w:rsidR="002818D7">
        <w:rPr>
          <w:sz w:val="20"/>
          <w:szCs w:val="20"/>
        </w:rPr>
        <w:t>ein</w:t>
      </w:r>
      <w:r w:rsidR="001C2788" w:rsidRPr="00D76D15">
        <w:rPr>
          <w:sz w:val="20"/>
          <w:szCs w:val="20"/>
        </w:rPr>
        <w:t xml:space="preserve"> Handelsgut</w:t>
      </w:r>
      <w:r w:rsidR="002818D7" w:rsidRPr="002818D7">
        <w:rPr>
          <w:sz w:val="20"/>
          <w:szCs w:val="20"/>
        </w:rPr>
        <w:t xml:space="preserve"> </w:t>
      </w:r>
      <w:r w:rsidR="002818D7">
        <w:rPr>
          <w:sz w:val="20"/>
          <w:szCs w:val="20"/>
        </w:rPr>
        <w:t>geben</w:t>
      </w:r>
      <w:r w:rsidR="001C2788" w:rsidRPr="00D76D15">
        <w:rPr>
          <w:sz w:val="20"/>
          <w:szCs w:val="20"/>
        </w:rPr>
        <w:t xml:space="preserve">. </w:t>
      </w:r>
      <w:r w:rsidR="000531B8" w:rsidRPr="00D76D15">
        <w:rPr>
          <w:sz w:val="20"/>
          <w:szCs w:val="20"/>
        </w:rPr>
        <w:t xml:space="preserve">Unter </w:t>
      </w:r>
      <w:r w:rsidR="000531B8" w:rsidRPr="00301918">
        <w:rPr>
          <w:b/>
          <w:bCs/>
          <w:sz w:val="20"/>
          <w:szCs w:val="20"/>
        </w:rPr>
        <w:t>Nachfrage</w:t>
      </w:r>
      <w:r w:rsidR="000531B8" w:rsidRPr="003A6B7F">
        <w:rPr>
          <w:sz w:val="24"/>
          <w:szCs w:val="20"/>
        </w:rPr>
        <w:t xml:space="preserve"> </w:t>
      </w:r>
      <w:r w:rsidR="00963940">
        <w:rPr>
          <w:sz w:val="20"/>
          <w:szCs w:val="20"/>
        </w:rPr>
        <w:t>fasst man alle Käufer zusammen, die das Gut erwerben möchten. Die Nachfrage hängt dabei sehr stark von dem Preis ab und variiert entsprechend de</w:t>
      </w:r>
      <w:r w:rsidR="00BF238B">
        <w:rPr>
          <w:sz w:val="20"/>
          <w:szCs w:val="20"/>
        </w:rPr>
        <w:t>n</w:t>
      </w:r>
      <w:r w:rsidR="00963940">
        <w:rPr>
          <w:sz w:val="20"/>
          <w:szCs w:val="20"/>
        </w:rPr>
        <w:t xml:space="preserve"> verschiedenen Preisen. Unter </w:t>
      </w:r>
      <w:r w:rsidR="000531B8" w:rsidRPr="00301918">
        <w:rPr>
          <w:b/>
          <w:bCs/>
          <w:sz w:val="20"/>
          <w:szCs w:val="20"/>
        </w:rPr>
        <w:t>Angebot</w:t>
      </w:r>
      <w:r w:rsidR="000531B8" w:rsidRPr="003A6B7F">
        <w:rPr>
          <w:sz w:val="24"/>
          <w:szCs w:val="20"/>
        </w:rPr>
        <w:t xml:space="preserve"> </w:t>
      </w:r>
      <w:r w:rsidR="00963940">
        <w:rPr>
          <w:sz w:val="20"/>
          <w:szCs w:val="20"/>
        </w:rPr>
        <w:t>versteht man</w:t>
      </w:r>
      <w:r w:rsidR="000531B8" w:rsidRPr="00D76D15">
        <w:rPr>
          <w:sz w:val="20"/>
          <w:szCs w:val="20"/>
        </w:rPr>
        <w:t xml:space="preserve"> </w:t>
      </w:r>
      <w:r w:rsidR="00CC150D">
        <w:rPr>
          <w:sz w:val="20"/>
          <w:szCs w:val="20"/>
        </w:rPr>
        <w:t xml:space="preserve">die </w:t>
      </w:r>
      <w:r w:rsidR="005220AB">
        <w:rPr>
          <w:sz w:val="20"/>
          <w:szCs w:val="20"/>
        </w:rPr>
        <w:t>Summe</w:t>
      </w:r>
      <w:r w:rsidR="00CC150D">
        <w:rPr>
          <w:sz w:val="20"/>
          <w:szCs w:val="20"/>
        </w:rPr>
        <w:t xml:space="preserve"> der Mengen</w:t>
      </w:r>
      <w:r w:rsidR="00B97A7B">
        <w:rPr>
          <w:sz w:val="20"/>
          <w:szCs w:val="20"/>
        </w:rPr>
        <w:t xml:space="preserve"> eines Handelsgutes</w:t>
      </w:r>
      <w:r w:rsidR="00CC150D">
        <w:rPr>
          <w:sz w:val="20"/>
          <w:szCs w:val="20"/>
        </w:rPr>
        <w:t>, die</w:t>
      </w:r>
      <w:r w:rsidR="005220AB">
        <w:rPr>
          <w:sz w:val="20"/>
          <w:szCs w:val="20"/>
        </w:rPr>
        <w:t xml:space="preserve"> alle Firmen </w:t>
      </w:r>
      <w:r w:rsidR="00CC150D">
        <w:rPr>
          <w:sz w:val="20"/>
          <w:szCs w:val="20"/>
        </w:rPr>
        <w:t>zu verschiedenen Preisen</w:t>
      </w:r>
      <w:r w:rsidR="00963940">
        <w:rPr>
          <w:sz w:val="20"/>
          <w:szCs w:val="20"/>
        </w:rPr>
        <w:t xml:space="preserve"> auf dem Markt anbieten</w:t>
      </w:r>
      <w:r w:rsidR="00CC150D">
        <w:rPr>
          <w:sz w:val="20"/>
          <w:szCs w:val="20"/>
        </w:rPr>
        <w:t xml:space="preserve">. </w:t>
      </w:r>
    </w:p>
    <w:p w14:paraId="295ECF11" w14:textId="77777777" w:rsidR="00270338" w:rsidRDefault="008856E4" w:rsidP="00D7607E">
      <w:pPr>
        <w:jc w:val="both"/>
        <w:rPr>
          <w:sz w:val="20"/>
          <w:szCs w:val="20"/>
        </w:rPr>
      </w:pPr>
      <w:r>
        <w:rPr>
          <w:sz w:val="20"/>
          <w:szCs w:val="20"/>
        </w:rPr>
        <w:t>Ob jemand seine angebotenen Güter verkaufen kann oder ob alle Nachfrager, die dies wünschen, auch ein Gut kaufen können, hängt von der Marktsituation ab. Bei einem hohen Preis wollen viele Anbieter verkaufen, aber nur wenige wollen kaufen. Es</w:t>
      </w:r>
      <w:r w:rsidR="00691C00" w:rsidRPr="00D76D15">
        <w:rPr>
          <w:sz w:val="20"/>
          <w:szCs w:val="20"/>
        </w:rPr>
        <w:t xml:space="preserve"> existiert ein </w:t>
      </w:r>
      <w:r w:rsidR="00691C00" w:rsidRPr="00301918">
        <w:rPr>
          <w:b/>
          <w:bCs/>
          <w:sz w:val="20"/>
          <w:szCs w:val="20"/>
        </w:rPr>
        <w:t>Überangebot</w:t>
      </w:r>
      <w:r w:rsidR="00691C00" w:rsidRPr="003A6B7F">
        <w:rPr>
          <w:sz w:val="24"/>
          <w:szCs w:val="20"/>
        </w:rPr>
        <w:t xml:space="preserve"> </w:t>
      </w:r>
      <w:r w:rsidR="002818D7">
        <w:rPr>
          <w:sz w:val="20"/>
          <w:szCs w:val="20"/>
        </w:rPr>
        <w:t>zu</w:t>
      </w:r>
      <w:r w:rsidR="00691C00" w:rsidRPr="00D76D15">
        <w:rPr>
          <w:sz w:val="20"/>
          <w:szCs w:val="20"/>
        </w:rPr>
        <w:t>m</w:t>
      </w:r>
      <w:r w:rsidR="000531B8" w:rsidRPr="00D76D15">
        <w:rPr>
          <w:sz w:val="20"/>
          <w:szCs w:val="20"/>
        </w:rPr>
        <w:t xml:space="preserve"> aktuell</w:t>
      </w:r>
      <w:r w:rsidR="002818D7">
        <w:rPr>
          <w:sz w:val="20"/>
          <w:szCs w:val="20"/>
        </w:rPr>
        <w:t>en</w:t>
      </w:r>
      <w:r w:rsidR="00691C00" w:rsidRPr="00D76D15">
        <w:rPr>
          <w:sz w:val="20"/>
          <w:szCs w:val="20"/>
        </w:rPr>
        <w:t xml:space="preserve"> Preis. </w:t>
      </w:r>
      <w:r w:rsidR="00FF0511">
        <w:rPr>
          <w:sz w:val="20"/>
          <w:szCs w:val="20"/>
        </w:rPr>
        <w:t xml:space="preserve">Wollen die Anbieter ihre Produkte doch verkaufen, müssen sie den Preis senken. Der Preis sinkt so lange, bis angebotene und nachgefragte Menge übereinstimmen. Bei diesem Preis besteht ein </w:t>
      </w:r>
      <w:r w:rsidR="00F415BC" w:rsidRPr="00301918">
        <w:rPr>
          <w:b/>
          <w:bCs/>
          <w:sz w:val="20"/>
          <w:szCs w:val="20"/>
        </w:rPr>
        <w:t>Marktgleichgewicht</w:t>
      </w:r>
      <w:r w:rsidR="00F415BC" w:rsidRPr="00D76D15">
        <w:rPr>
          <w:sz w:val="20"/>
          <w:szCs w:val="20"/>
        </w:rPr>
        <w:t>.</w:t>
      </w:r>
      <w:r w:rsidR="00D863D6">
        <w:rPr>
          <w:sz w:val="20"/>
          <w:szCs w:val="20"/>
        </w:rPr>
        <w:t xml:space="preserve"> </w:t>
      </w:r>
    </w:p>
    <w:p w14:paraId="353A750D" w14:textId="7180CA64" w:rsidR="006C5995" w:rsidRPr="00D76D15" w:rsidRDefault="006C5995" w:rsidP="00D7607E">
      <w:pPr>
        <w:jc w:val="both"/>
        <w:rPr>
          <w:sz w:val="20"/>
          <w:szCs w:val="20"/>
        </w:rPr>
      </w:pPr>
      <w:r w:rsidRPr="00D76D15">
        <w:rPr>
          <w:sz w:val="20"/>
          <w:szCs w:val="20"/>
        </w:rPr>
        <w:t>Der gleiche Mechanismus in die entgegengesetzte Richtung</w:t>
      </w:r>
      <w:r w:rsidR="00223A8B">
        <w:rPr>
          <w:sz w:val="20"/>
          <w:szCs w:val="20"/>
        </w:rPr>
        <w:t xml:space="preserve">: </w:t>
      </w:r>
      <w:r w:rsidR="00A2783D">
        <w:rPr>
          <w:sz w:val="20"/>
          <w:szCs w:val="20"/>
        </w:rPr>
        <w:t xml:space="preserve">ist die Nachfragemenge größer als die Angebotsmenge, werden die Nachfrager eher bereit sein mehr zu </w:t>
      </w:r>
      <w:r w:rsidR="003A4877">
        <w:rPr>
          <w:sz w:val="20"/>
          <w:szCs w:val="20"/>
        </w:rPr>
        <w:t>bezahlen,</w:t>
      </w:r>
      <w:r w:rsidR="00A2783D">
        <w:rPr>
          <w:sz w:val="20"/>
          <w:szCs w:val="20"/>
        </w:rPr>
        <w:t xml:space="preserve"> um das Gut zu bekommen.</w:t>
      </w:r>
      <w:r w:rsidR="00F0419F" w:rsidRPr="00D76D15">
        <w:rPr>
          <w:sz w:val="20"/>
          <w:szCs w:val="20"/>
        </w:rPr>
        <w:t xml:space="preserve"> </w:t>
      </w:r>
      <w:r w:rsidR="00A2783D">
        <w:rPr>
          <w:sz w:val="20"/>
          <w:szCs w:val="20"/>
        </w:rPr>
        <w:t xml:space="preserve">Dadurch </w:t>
      </w:r>
      <w:r w:rsidR="00F0419F" w:rsidRPr="00D76D15">
        <w:rPr>
          <w:sz w:val="20"/>
          <w:szCs w:val="20"/>
        </w:rPr>
        <w:t xml:space="preserve">werden </w:t>
      </w:r>
      <w:r w:rsidR="00A2783D">
        <w:rPr>
          <w:sz w:val="20"/>
          <w:szCs w:val="20"/>
        </w:rPr>
        <w:t xml:space="preserve">aber auch </w:t>
      </w:r>
      <w:r w:rsidR="00F0419F" w:rsidRPr="00D76D15">
        <w:rPr>
          <w:sz w:val="20"/>
          <w:szCs w:val="20"/>
        </w:rPr>
        <w:t xml:space="preserve">potenzielle Käufer </w:t>
      </w:r>
      <w:r w:rsidR="00CF571B">
        <w:rPr>
          <w:sz w:val="20"/>
          <w:szCs w:val="20"/>
        </w:rPr>
        <w:t>vom Kaufen abgebracht</w:t>
      </w:r>
      <w:r w:rsidR="00270338">
        <w:rPr>
          <w:sz w:val="20"/>
          <w:szCs w:val="20"/>
        </w:rPr>
        <w:t xml:space="preserve">. Gleichzeitig wollen nun </w:t>
      </w:r>
      <w:r w:rsidR="00092DF7">
        <w:rPr>
          <w:sz w:val="20"/>
          <w:szCs w:val="20"/>
        </w:rPr>
        <w:t xml:space="preserve">aber mehr Verkäufer das Gut produzieren, da ein höherer Preis einen höheren Gewinn verspricht. </w:t>
      </w:r>
      <w:r w:rsidR="00CF571B">
        <w:rPr>
          <w:sz w:val="20"/>
          <w:szCs w:val="20"/>
        </w:rPr>
        <w:t>So verringert sich die Nachf</w:t>
      </w:r>
      <w:r w:rsidR="00A717CC">
        <w:rPr>
          <w:sz w:val="20"/>
          <w:szCs w:val="20"/>
        </w:rPr>
        <w:t>rag</w:t>
      </w:r>
      <w:r w:rsidR="00F11EAC">
        <w:rPr>
          <w:sz w:val="20"/>
          <w:szCs w:val="20"/>
        </w:rPr>
        <w:t>e</w:t>
      </w:r>
      <w:r w:rsidR="00D435EC">
        <w:rPr>
          <w:sz w:val="20"/>
          <w:szCs w:val="20"/>
        </w:rPr>
        <w:t xml:space="preserve"> bei steigendem Angebot</w:t>
      </w:r>
      <w:r w:rsidR="00092DF7">
        <w:rPr>
          <w:sz w:val="20"/>
          <w:szCs w:val="20"/>
        </w:rPr>
        <w:t xml:space="preserve"> genau</w:t>
      </w:r>
      <w:r w:rsidR="00CF571B">
        <w:rPr>
          <w:sz w:val="20"/>
          <w:szCs w:val="20"/>
        </w:rPr>
        <w:t xml:space="preserve"> bis</w:t>
      </w:r>
      <w:r w:rsidR="00092DF7">
        <w:rPr>
          <w:sz w:val="20"/>
          <w:szCs w:val="20"/>
        </w:rPr>
        <w:t xml:space="preserve"> zu dem Punkt, an dem</w:t>
      </w:r>
      <w:r w:rsidR="00CF571B">
        <w:rPr>
          <w:sz w:val="20"/>
          <w:szCs w:val="20"/>
        </w:rPr>
        <w:t xml:space="preserve"> die </w:t>
      </w:r>
      <w:r w:rsidR="00F0419F" w:rsidRPr="00D76D15">
        <w:rPr>
          <w:sz w:val="20"/>
          <w:szCs w:val="20"/>
        </w:rPr>
        <w:t xml:space="preserve">angebotene Menge </w:t>
      </w:r>
      <w:r w:rsidR="00F30A6B">
        <w:rPr>
          <w:sz w:val="20"/>
          <w:szCs w:val="20"/>
        </w:rPr>
        <w:t>der</w:t>
      </w:r>
      <w:r w:rsidR="00F0419F" w:rsidRPr="00D76D15">
        <w:rPr>
          <w:sz w:val="20"/>
          <w:szCs w:val="20"/>
        </w:rPr>
        <w:t xml:space="preserve"> Nachfrage </w:t>
      </w:r>
      <w:r w:rsidR="00F30A6B">
        <w:rPr>
          <w:sz w:val="20"/>
          <w:szCs w:val="20"/>
        </w:rPr>
        <w:t>entspricht</w:t>
      </w:r>
      <w:r w:rsidR="00F0419F" w:rsidRPr="00D76D15">
        <w:rPr>
          <w:sz w:val="20"/>
          <w:szCs w:val="20"/>
        </w:rPr>
        <w:t xml:space="preserve">. </w:t>
      </w:r>
    </w:p>
    <w:p w14:paraId="1EA93E34" w14:textId="4154C658" w:rsidR="00B362B1" w:rsidRPr="00D76D15" w:rsidRDefault="00B362B1" w:rsidP="00D7607E">
      <w:pPr>
        <w:jc w:val="both"/>
        <w:rPr>
          <w:sz w:val="20"/>
          <w:szCs w:val="20"/>
        </w:rPr>
      </w:pPr>
      <w:r w:rsidRPr="00D76D15">
        <w:rPr>
          <w:sz w:val="20"/>
          <w:szCs w:val="20"/>
        </w:rPr>
        <w:t>Zusammenfassend kann man also sagen, dass</w:t>
      </w:r>
      <w:r w:rsidR="0063494F">
        <w:rPr>
          <w:sz w:val="20"/>
          <w:szCs w:val="20"/>
        </w:rPr>
        <w:t xml:space="preserve"> es der Preis ist, der</w:t>
      </w:r>
      <w:r w:rsidRPr="00D76D15">
        <w:rPr>
          <w:sz w:val="20"/>
          <w:szCs w:val="20"/>
        </w:rPr>
        <w:t xml:space="preserve"> Angebot und Nachfrage zum Ausgleich bringt. </w:t>
      </w:r>
      <w:r w:rsidR="00326F74" w:rsidRPr="00D76D15">
        <w:rPr>
          <w:sz w:val="20"/>
          <w:szCs w:val="20"/>
        </w:rPr>
        <w:t xml:space="preserve">Das Resultat ist ein Marktgleichgewicht, bei dem ein Preis gefunden ist, </w:t>
      </w:r>
      <w:r w:rsidR="00A717CC">
        <w:rPr>
          <w:sz w:val="20"/>
          <w:szCs w:val="20"/>
        </w:rPr>
        <w:t>der den Markt räumt, also bei dem</w:t>
      </w:r>
      <w:r w:rsidR="00326F74" w:rsidRPr="00D76D15">
        <w:rPr>
          <w:sz w:val="20"/>
          <w:szCs w:val="20"/>
        </w:rPr>
        <w:t xml:space="preserve"> genau so viel </w:t>
      </w:r>
      <w:r w:rsidR="0063494F">
        <w:rPr>
          <w:sz w:val="20"/>
          <w:szCs w:val="20"/>
        </w:rPr>
        <w:t xml:space="preserve">angeboten wie nachgefragt wird. </w:t>
      </w:r>
      <w:r w:rsidR="005C297A">
        <w:rPr>
          <w:sz w:val="20"/>
          <w:szCs w:val="20"/>
        </w:rPr>
        <w:t xml:space="preserve">Diesen Mechanismus nennt man </w:t>
      </w:r>
      <w:r w:rsidR="0091338C" w:rsidRPr="00301918">
        <w:rPr>
          <w:b/>
          <w:bCs/>
          <w:sz w:val="20"/>
          <w:szCs w:val="20"/>
        </w:rPr>
        <w:t>Markt-Preis-Mechanismus</w:t>
      </w:r>
      <w:r w:rsidR="005C297A" w:rsidRPr="00301918">
        <w:rPr>
          <w:b/>
          <w:bCs/>
          <w:sz w:val="20"/>
          <w:szCs w:val="20"/>
        </w:rPr>
        <w:t>.</w:t>
      </w:r>
      <w:r w:rsidR="003A4877">
        <w:rPr>
          <w:rStyle w:val="Funotenzeichen"/>
          <w:b/>
          <w:bCs/>
          <w:sz w:val="20"/>
          <w:szCs w:val="20"/>
        </w:rPr>
        <w:footnoteReference w:id="3"/>
      </w:r>
    </w:p>
    <w:p w14:paraId="5DC4197F" w14:textId="5571C0D8" w:rsidR="00A84061" w:rsidRPr="00280703" w:rsidRDefault="00333850" w:rsidP="00D7607E">
      <w:pPr>
        <w:pStyle w:val="Uverlauf"/>
        <w:jc w:val="both"/>
        <w:rPr>
          <w:rFonts w:eastAsia="Arial"/>
          <w:bCs w:val="0"/>
          <w:color w:val="004F86"/>
          <w:sz w:val="22"/>
          <w:szCs w:val="28"/>
        </w:rPr>
      </w:pPr>
      <w:r w:rsidRPr="00280703">
        <w:rPr>
          <w:rFonts w:eastAsia="Arial"/>
          <w:bCs w:val="0"/>
          <w:color w:val="004F86"/>
          <w:sz w:val="22"/>
          <w:szCs w:val="28"/>
        </w:rPr>
        <w:t>Marktformen</w:t>
      </w:r>
      <w:r w:rsidR="00A402BA">
        <w:rPr>
          <w:rStyle w:val="Funotenzeichen"/>
          <w:rFonts w:eastAsia="Arial"/>
          <w:bCs w:val="0"/>
          <w:color w:val="004F86"/>
          <w:sz w:val="22"/>
          <w:szCs w:val="28"/>
        </w:rPr>
        <w:footnoteReference w:id="4"/>
      </w:r>
    </w:p>
    <w:p w14:paraId="4712F75A" w14:textId="1EE6AA84" w:rsidR="006C5995" w:rsidRPr="00D76D15" w:rsidRDefault="00D76D15" w:rsidP="00D7607E">
      <w:pPr>
        <w:jc w:val="both"/>
        <w:rPr>
          <w:sz w:val="20"/>
          <w:szCs w:val="20"/>
        </w:rPr>
      </w:pPr>
      <w:r w:rsidRPr="00D76D15">
        <w:rPr>
          <w:sz w:val="20"/>
          <w:szCs w:val="20"/>
        </w:rPr>
        <w:t xml:space="preserve">Der oben beschriebene </w:t>
      </w:r>
      <w:r w:rsidR="0091338C">
        <w:rPr>
          <w:sz w:val="20"/>
          <w:szCs w:val="20"/>
        </w:rPr>
        <w:t xml:space="preserve">Markt-Preis-Mechanismus </w:t>
      </w:r>
      <w:r w:rsidR="001C5678">
        <w:rPr>
          <w:sz w:val="20"/>
          <w:szCs w:val="20"/>
        </w:rPr>
        <w:t>mit seiner Ausgleich</w:t>
      </w:r>
      <w:r w:rsidR="007B0019">
        <w:rPr>
          <w:sz w:val="20"/>
          <w:szCs w:val="20"/>
        </w:rPr>
        <w:t>s</w:t>
      </w:r>
      <w:r w:rsidR="001C5678">
        <w:rPr>
          <w:sz w:val="20"/>
          <w:szCs w:val="20"/>
        </w:rPr>
        <w:t>funktion wirkt</w:t>
      </w:r>
      <w:r w:rsidR="006A5597" w:rsidRPr="00D76D15">
        <w:rPr>
          <w:sz w:val="20"/>
          <w:szCs w:val="20"/>
        </w:rPr>
        <w:t xml:space="preserve"> jedoch nicht immer und</w:t>
      </w:r>
      <w:r w:rsidR="0091338C">
        <w:rPr>
          <w:sz w:val="20"/>
          <w:szCs w:val="20"/>
        </w:rPr>
        <w:t xml:space="preserve"> auch</w:t>
      </w:r>
      <w:r w:rsidR="006A5597" w:rsidRPr="00D76D15">
        <w:rPr>
          <w:sz w:val="20"/>
          <w:szCs w:val="20"/>
        </w:rPr>
        <w:t xml:space="preserve"> </w:t>
      </w:r>
      <w:r w:rsidR="00703651" w:rsidRPr="00D76D15">
        <w:rPr>
          <w:sz w:val="20"/>
          <w:szCs w:val="20"/>
        </w:rPr>
        <w:t xml:space="preserve">nicht </w:t>
      </w:r>
      <w:r w:rsidR="007B0019">
        <w:rPr>
          <w:sz w:val="20"/>
          <w:szCs w:val="20"/>
        </w:rPr>
        <w:t>bei</w:t>
      </w:r>
      <w:r w:rsidR="007B0019" w:rsidRPr="00D76D15">
        <w:rPr>
          <w:sz w:val="20"/>
          <w:szCs w:val="20"/>
        </w:rPr>
        <w:t xml:space="preserve"> </w:t>
      </w:r>
      <w:r w:rsidR="006A5597" w:rsidRPr="00D76D15">
        <w:rPr>
          <w:sz w:val="20"/>
          <w:szCs w:val="20"/>
        </w:rPr>
        <w:t>jede</w:t>
      </w:r>
      <w:r w:rsidR="007B0019">
        <w:rPr>
          <w:sz w:val="20"/>
          <w:szCs w:val="20"/>
        </w:rPr>
        <w:t>r</w:t>
      </w:r>
      <w:r w:rsidR="006A5597" w:rsidRPr="00D76D15">
        <w:rPr>
          <w:sz w:val="20"/>
          <w:szCs w:val="20"/>
        </w:rPr>
        <w:t xml:space="preserve"> Marktform</w:t>
      </w:r>
      <w:r w:rsidR="00962374">
        <w:rPr>
          <w:sz w:val="20"/>
          <w:szCs w:val="20"/>
        </w:rPr>
        <w:t>.</w:t>
      </w:r>
      <w:r w:rsidR="0096125F" w:rsidRPr="00D76D15">
        <w:rPr>
          <w:sz w:val="20"/>
          <w:szCs w:val="20"/>
        </w:rPr>
        <w:t xml:space="preserve"> </w:t>
      </w:r>
      <w:r w:rsidR="00703651" w:rsidRPr="00D76D15">
        <w:rPr>
          <w:sz w:val="20"/>
          <w:szCs w:val="20"/>
        </w:rPr>
        <w:t>Märkte</w:t>
      </w:r>
      <w:r w:rsidR="00962374">
        <w:rPr>
          <w:sz w:val="20"/>
          <w:szCs w:val="20"/>
        </w:rPr>
        <w:t xml:space="preserve"> </w:t>
      </w:r>
      <w:r w:rsidR="00703651" w:rsidRPr="00D76D15">
        <w:rPr>
          <w:sz w:val="20"/>
          <w:szCs w:val="20"/>
        </w:rPr>
        <w:t xml:space="preserve">lassen sich unter anderem </w:t>
      </w:r>
      <w:r w:rsidR="00D601F9" w:rsidRPr="00D76D15">
        <w:rPr>
          <w:sz w:val="20"/>
          <w:szCs w:val="20"/>
        </w:rPr>
        <w:t xml:space="preserve">danach kategorisieren, wie viele Marktteilnehmer es gibt. </w:t>
      </w:r>
      <w:r w:rsidR="007B0019">
        <w:rPr>
          <w:sz w:val="20"/>
          <w:szCs w:val="20"/>
        </w:rPr>
        <w:t>Bei</w:t>
      </w:r>
      <w:r w:rsidR="007B0019" w:rsidRPr="00D76D15">
        <w:rPr>
          <w:sz w:val="20"/>
          <w:szCs w:val="20"/>
        </w:rPr>
        <w:t xml:space="preserve"> </w:t>
      </w:r>
      <w:r w:rsidR="00703651" w:rsidRPr="00D76D15">
        <w:rPr>
          <w:sz w:val="20"/>
          <w:szCs w:val="20"/>
        </w:rPr>
        <w:t xml:space="preserve">diesem Schema gibt es </w:t>
      </w:r>
      <w:r w:rsidR="0091338C">
        <w:rPr>
          <w:sz w:val="20"/>
          <w:szCs w:val="20"/>
        </w:rPr>
        <w:t xml:space="preserve">die folgenden </w:t>
      </w:r>
      <w:r w:rsidR="00703651" w:rsidRPr="00D76D15">
        <w:rPr>
          <w:sz w:val="20"/>
          <w:szCs w:val="20"/>
        </w:rPr>
        <w:t>drei Marktformen</w:t>
      </w:r>
      <w:r w:rsidR="00A84061">
        <w:rPr>
          <w:sz w:val="20"/>
          <w:szCs w:val="20"/>
        </w:rPr>
        <w:t>:</w:t>
      </w:r>
      <w:r w:rsidR="00703651" w:rsidRPr="00D76D15">
        <w:rPr>
          <w:sz w:val="20"/>
          <w:szCs w:val="20"/>
        </w:rPr>
        <w:t xml:space="preserve"> </w:t>
      </w:r>
    </w:p>
    <w:p w14:paraId="3DA805D9" w14:textId="77777777" w:rsidR="00D94198" w:rsidRPr="00280703" w:rsidRDefault="00FA7785" w:rsidP="00D7607E">
      <w:pPr>
        <w:pStyle w:val="Uverlauf"/>
        <w:jc w:val="both"/>
        <w:rPr>
          <w:rFonts w:eastAsia="Arial"/>
          <w:bCs w:val="0"/>
          <w:color w:val="004F86"/>
          <w:sz w:val="22"/>
          <w:szCs w:val="28"/>
        </w:rPr>
      </w:pPr>
      <w:r w:rsidRPr="00280703">
        <w:rPr>
          <w:rFonts w:eastAsia="Arial"/>
          <w:bCs w:val="0"/>
          <w:color w:val="004F86"/>
          <w:sz w:val="22"/>
          <w:szCs w:val="28"/>
        </w:rPr>
        <w:t>Das</w:t>
      </w:r>
      <w:r w:rsidR="00D94198" w:rsidRPr="00280703">
        <w:rPr>
          <w:rFonts w:eastAsia="Arial"/>
          <w:bCs w:val="0"/>
          <w:color w:val="004F86"/>
          <w:sz w:val="22"/>
          <w:szCs w:val="28"/>
        </w:rPr>
        <w:t xml:space="preserve"> Polypol</w:t>
      </w:r>
      <w:r w:rsidR="00986E15" w:rsidRPr="00280703">
        <w:rPr>
          <w:rFonts w:eastAsia="Arial"/>
          <w:bCs w:val="0"/>
          <w:color w:val="004F86"/>
          <w:sz w:val="22"/>
          <w:szCs w:val="28"/>
        </w:rPr>
        <w:t xml:space="preserve"> (griechisch für viel Verkauf)</w:t>
      </w:r>
    </w:p>
    <w:p w14:paraId="71F51A9D" w14:textId="47193ABA" w:rsidR="000C1029" w:rsidRDefault="007B0019" w:rsidP="00D7607E">
      <w:pPr>
        <w:jc w:val="both"/>
        <w:rPr>
          <w:sz w:val="20"/>
        </w:rPr>
      </w:pPr>
      <w:r>
        <w:rPr>
          <w:sz w:val="20"/>
        </w:rPr>
        <w:t>Bei der Marktform des</w:t>
      </w:r>
      <w:r w:rsidRPr="00B500BA">
        <w:rPr>
          <w:sz w:val="20"/>
        </w:rPr>
        <w:t xml:space="preserve"> </w:t>
      </w:r>
      <w:r w:rsidR="004100D2" w:rsidRPr="00301918">
        <w:rPr>
          <w:b/>
          <w:bCs/>
          <w:sz w:val="20"/>
          <w:szCs w:val="20"/>
        </w:rPr>
        <w:t>Polypol</w:t>
      </w:r>
      <w:r w:rsidRPr="00301918">
        <w:rPr>
          <w:b/>
          <w:bCs/>
          <w:sz w:val="20"/>
          <w:szCs w:val="20"/>
        </w:rPr>
        <w:t>s</w:t>
      </w:r>
      <w:r w:rsidR="004100D2" w:rsidRPr="00FA7785">
        <w:rPr>
          <w:sz w:val="24"/>
        </w:rPr>
        <w:t xml:space="preserve"> </w:t>
      </w:r>
      <w:r>
        <w:rPr>
          <w:sz w:val="20"/>
        </w:rPr>
        <w:t>greift der oben</w:t>
      </w:r>
      <w:r w:rsidR="004100D2" w:rsidRPr="00B500BA">
        <w:rPr>
          <w:sz w:val="20"/>
        </w:rPr>
        <w:t xml:space="preserve"> dargestellte</w:t>
      </w:r>
      <w:r w:rsidR="00011C89">
        <w:rPr>
          <w:sz w:val="20"/>
        </w:rPr>
        <w:t xml:space="preserve"> Markt-Preis-Mechanismus am </w:t>
      </w:r>
      <w:r>
        <w:rPr>
          <w:sz w:val="20"/>
        </w:rPr>
        <w:t>ehesten</w:t>
      </w:r>
      <w:r w:rsidR="004100D2" w:rsidRPr="00B500BA">
        <w:rPr>
          <w:sz w:val="20"/>
        </w:rPr>
        <w:t xml:space="preserve">. In dieser </w:t>
      </w:r>
      <w:r w:rsidR="001C5678" w:rsidRPr="00B500BA">
        <w:rPr>
          <w:sz w:val="20"/>
        </w:rPr>
        <w:t>Marktf</w:t>
      </w:r>
      <w:r w:rsidR="004100D2" w:rsidRPr="00B500BA">
        <w:rPr>
          <w:sz w:val="20"/>
        </w:rPr>
        <w:t xml:space="preserve">orm gibt es </w:t>
      </w:r>
      <w:r w:rsidR="001C5678" w:rsidRPr="00B500BA">
        <w:rPr>
          <w:sz w:val="20"/>
        </w:rPr>
        <w:t xml:space="preserve">sehr </w:t>
      </w:r>
      <w:r w:rsidR="004100D2" w:rsidRPr="00B500BA">
        <w:rPr>
          <w:sz w:val="20"/>
        </w:rPr>
        <w:t xml:space="preserve">viele Anbieter, die alle dasselbe </w:t>
      </w:r>
      <w:r w:rsidR="00FA7785">
        <w:rPr>
          <w:sz w:val="20"/>
        </w:rPr>
        <w:t xml:space="preserve">bzw. ein sehr ähnliches und austauschbares </w:t>
      </w:r>
      <w:r w:rsidR="004100D2" w:rsidRPr="00B500BA">
        <w:rPr>
          <w:sz w:val="20"/>
        </w:rPr>
        <w:t xml:space="preserve">Produkt verkaufen. </w:t>
      </w:r>
      <w:r w:rsidR="00E20030" w:rsidRPr="00B500BA">
        <w:rPr>
          <w:sz w:val="20"/>
        </w:rPr>
        <w:t xml:space="preserve">Somit ist </w:t>
      </w:r>
      <w:r w:rsidR="00986E15">
        <w:rPr>
          <w:sz w:val="20"/>
        </w:rPr>
        <w:t>der Spielraum</w:t>
      </w:r>
      <w:r w:rsidR="00E20030" w:rsidRPr="00B500BA">
        <w:rPr>
          <w:sz w:val="20"/>
        </w:rPr>
        <w:t xml:space="preserve"> eines jeden Anbieters sehr gering. </w:t>
      </w:r>
      <w:r w:rsidR="00986E15">
        <w:rPr>
          <w:sz w:val="20"/>
        </w:rPr>
        <w:t xml:space="preserve">Anbieter, </w:t>
      </w:r>
      <w:r w:rsidR="00986E15">
        <w:rPr>
          <w:sz w:val="20"/>
        </w:rPr>
        <w:lastRenderedPageBreak/>
        <w:t xml:space="preserve">die höhere Preise verlangen als die Konkurrenz werden aufgrund des ähnlichen Produktes </w:t>
      </w:r>
      <w:r w:rsidR="00011C89">
        <w:rPr>
          <w:sz w:val="20"/>
        </w:rPr>
        <w:t>nicht mehr verkaufen können, da die Kunden</w:t>
      </w:r>
      <w:r w:rsidR="008171E4">
        <w:rPr>
          <w:sz w:val="20"/>
        </w:rPr>
        <w:t xml:space="preserve"> und Kundinnen</w:t>
      </w:r>
      <w:r w:rsidR="00011C89">
        <w:rPr>
          <w:sz w:val="20"/>
        </w:rPr>
        <w:t xml:space="preserve"> sofort zu den Konkurrenten</w:t>
      </w:r>
      <w:r w:rsidR="008171E4">
        <w:rPr>
          <w:sz w:val="20"/>
        </w:rPr>
        <w:t xml:space="preserve"> und </w:t>
      </w:r>
      <w:proofErr w:type="spellStart"/>
      <w:r w:rsidR="008171E4">
        <w:rPr>
          <w:sz w:val="20"/>
        </w:rPr>
        <w:t>Konkurentinnen</w:t>
      </w:r>
      <w:proofErr w:type="spellEnd"/>
      <w:r w:rsidR="00011C89">
        <w:rPr>
          <w:sz w:val="20"/>
        </w:rPr>
        <w:t xml:space="preserve"> gehen würden, um das </w:t>
      </w:r>
      <w:r w:rsidR="00011C89" w:rsidRPr="00B500BA">
        <w:rPr>
          <w:sz w:val="20"/>
        </w:rPr>
        <w:t xml:space="preserve">gleiche Produkt dort </w:t>
      </w:r>
      <w:r w:rsidR="00011C89">
        <w:rPr>
          <w:sz w:val="20"/>
        </w:rPr>
        <w:t>zu einem</w:t>
      </w:r>
      <w:r w:rsidR="00011C89" w:rsidRPr="00B500BA">
        <w:rPr>
          <w:sz w:val="20"/>
        </w:rPr>
        <w:t xml:space="preserve"> günstigeren Preis zu kaufen</w:t>
      </w:r>
      <w:r w:rsidR="00011C89">
        <w:rPr>
          <w:sz w:val="20"/>
        </w:rPr>
        <w:t>.</w:t>
      </w:r>
      <w:r w:rsidR="00011C89" w:rsidRPr="00B500BA">
        <w:rPr>
          <w:sz w:val="20"/>
        </w:rPr>
        <w:t xml:space="preserve"> Der Verkäufer</w:t>
      </w:r>
      <w:r w:rsidR="008171E4">
        <w:rPr>
          <w:sz w:val="20"/>
        </w:rPr>
        <w:t xml:space="preserve"> oder Verkäuferin</w:t>
      </w:r>
      <w:r w:rsidR="00011C89" w:rsidRPr="00B500BA">
        <w:rPr>
          <w:sz w:val="20"/>
        </w:rPr>
        <w:t xml:space="preserve"> mit dem hohen Preis würde </w:t>
      </w:r>
      <w:r w:rsidR="00011C89">
        <w:rPr>
          <w:sz w:val="20"/>
        </w:rPr>
        <w:t xml:space="preserve">dabei </w:t>
      </w:r>
      <w:r w:rsidR="00011C89" w:rsidRPr="00B500BA">
        <w:rPr>
          <w:sz w:val="20"/>
        </w:rPr>
        <w:t xml:space="preserve">leer ausgehen und seinen Marktanteil verlieren. </w:t>
      </w:r>
      <w:r w:rsidR="00E20030" w:rsidRPr="00B500BA">
        <w:rPr>
          <w:sz w:val="20"/>
        </w:rPr>
        <w:t xml:space="preserve">Auf diesen </w:t>
      </w:r>
      <w:r w:rsidR="005E3A0B">
        <w:rPr>
          <w:sz w:val="20"/>
        </w:rPr>
        <w:t>„</w:t>
      </w:r>
      <w:r w:rsidR="00E20030" w:rsidRPr="00301918">
        <w:rPr>
          <w:b/>
          <w:bCs/>
          <w:sz w:val="20"/>
          <w:szCs w:val="20"/>
        </w:rPr>
        <w:t>Wettbewerbsmärkten</w:t>
      </w:r>
      <w:r w:rsidR="005E3A0B">
        <w:rPr>
          <w:sz w:val="20"/>
        </w:rPr>
        <w:t>“</w:t>
      </w:r>
      <w:r w:rsidR="00E20030" w:rsidRPr="00B500BA">
        <w:rPr>
          <w:sz w:val="20"/>
        </w:rPr>
        <w:t xml:space="preserve"> </w:t>
      </w:r>
      <w:r w:rsidR="000C1029" w:rsidRPr="00B500BA">
        <w:rPr>
          <w:sz w:val="20"/>
        </w:rPr>
        <w:t xml:space="preserve">besteht kaum die Chance, einen übertrieben hohen Preis für das Produkt zu fordern. </w:t>
      </w:r>
      <w:r w:rsidR="00A63DCF">
        <w:rPr>
          <w:sz w:val="20"/>
        </w:rPr>
        <w:t xml:space="preserve">Der rege </w:t>
      </w:r>
      <w:r w:rsidR="000C1029" w:rsidRPr="00B500BA">
        <w:rPr>
          <w:sz w:val="20"/>
        </w:rPr>
        <w:t>Wettbewerb</w:t>
      </w:r>
      <w:r w:rsidR="00A63DCF">
        <w:rPr>
          <w:sz w:val="20"/>
        </w:rPr>
        <w:t xml:space="preserve"> verhindert hohe Preise.</w:t>
      </w:r>
      <w:r w:rsidR="00613897">
        <w:rPr>
          <w:rStyle w:val="Funotenzeichen"/>
          <w:sz w:val="20"/>
        </w:rPr>
        <w:footnoteReference w:id="5"/>
      </w:r>
      <w:r w:rsidR="00A63DCF">
        <w:rPr>
          <w:sz w:val="20"/>
        </w:rPr>
        <w:t xml:space="preserve"> </w:t>
      </w:r>
    </w:p>
    <w:p w14:paraId="630AEF7F" w14:textId="77777777" w:rsidR="00D94198" w:rsidRPr="00280703" w:rsidRDefault="00D94198" w:rsidP="00D7607E">
      <w:pPr>
        <w:pStyle w:val="Uverlauf"/>
        <w:jc w:val="both"/>
        <w:rPr>
          <w:rFonts w:eastAsia="Arial"/>
          <w:bCs w:val="0"/>
          <w:color w:val="004F86"/>
          <w:sz w:val="22"/>
          <w:szCs w:val="28"/>
        </w:rPr>
      </w:pPr>
      <w:r w:rsidRPr="00280703">
        <w:rPr>
          <w:rFonts w:eastAsia="Arial"/>
          <w:bCs w:val="0"/>
          <w:color w:val="004F86"/>
          <w:sz w:val="22"/>
          <w:szCs w:val="28"/>
        </w:rPr>
        <w:t>Das Oligopol</w:t>
      </w:r>
      <w:r w:rsidR="00C845FB" w:rsidRPr="00280703">
        <w:rPr>
          <w:rFonts w:eastAsia="Arial"/>
          <w:bCs w:val="0"/>
          <w:color w:val="004F86"/>
          <w:sz w:val="22"/>
          <w:szCs w:val="28"/>
        </w:rPr>
        <w:t xml:space="preserve"> </w:t>
      </w:r>
    </w:p>
    <w:p w14:paraId="3592BBB8" w14:textId="72577769" w:rsidR="000C1029" w:rsidRPr="00B500BA" w:rsidRDefault="000C1029" w:rsidP="00D7607E">
      <w:pPr>
        <w:jc w:val="both"/>
        <w:rPr>
          <w:sz w:val="20"/>
        </w:rPr>
      </w:pPr>
      <w:r w:rsidRPr="00B500BA">
        <w:rPr>
          <w:sz w:val="20"/>
        </w:rPr>
        <w:t>Gibt es nur wenige Anbieter eines Produktes,</w:t>
      </w:r>
      <w:r w:rsidR="00BB7F81">
        <w:rPr>
          <w:sz w:val="20"/>
        </w:rPr>
        <w:t xml:space="preserve"> hat jeder dieser </w:t>
      </w:r>
      <w:r w:rsidR="004716C3" w:rsidRPr="00B500BA">
        <w:rPr>
          <w:sz w:val="20"/>
        </w:rPr>
        <w:t xml:space="preserve">Anbieter eine gewisse </w:t>
      </w:r>
      <w:r w:rsidR="004716C3" w:rsidRPr="00301918">
        <w:rPr>
          <w:b/>
          <w:bCs/>
          <w:sz w:val="20"/>
          <w:szCs w:val="20"/>
        </w:rPr>
        <w:t>Marktmacht</w:t>
      </w:r>
      <w:r w:rsidR="004716C3" w:rsidRPr="00A24F97">
        <w:rPr>
          <w:sz w:val="24"/>
        </w:rPr>
        <w:t xml:space="preserve"> </w:t>
      </w:r>
      <w:r w:rsidR="00F1053D">
        <w:rPr>
          <w:sz w:val="20"/>
        </w:rPr>
        <w:t xml:space="preserve">und kann durch seine Preisentscheidung </w:t>
      </w:r>
      <w:r w:rsidR="00A206F4" w:rsidRPr="00B500BA">
        <w:rPr>
          <w:sz w:val="20"/>
        </w:rPr>
        <w:t>das Marktgeschehen beeinflussen.</w:t>
      </w:r>
      <w:r w:rsidR="00F7483F">
        <w:rPr>
          <w:sz w:val="20"/>
        </w:rPr>
        <w:t xml:space="preserve"> </w:t>
      </w:r>
      <w:r w:rsidR="007F620A">
        <w:rPr>
          <w:sz w:val="20"/>
        </w:rPr>
        <w:t>Senkt</w:t>
      </w:r>
      <w:r w:rsidR="00F7483F">
        <w:rPr>
          <w:sz w:val="20"/>
        </w:rPr>
        <w:t xml:space="preserve"> er </w:t>
      </w:r>
      <w:r w:rsidR="007F620A">
        <w:rPr>
          <w:sz w:val="20"/>
        </w:rPr>
        <w:t>den Verkaufspreis seines Produktes</w:t>
      </w:r>
      <w:r w:rsidR="00F7483F">
        <w:rPr>
          <w:sz w:val="20"/>
        </w:rPr>
        <w:t xml:space="preserve">, </w:t>
      </w:r>
      <w:r w:rsidR="007F620A">
        <w:rPr>
          <w:sz w:val="20"/>
        </w:rPr>
        <w:t>läuft die Nachfrage vermehrt zu ihm</w:t>
      </w:r>
      <w:r w:rsidR="00F7483F">
        <w:rPr>
          <w:sz w:val="20"/>
        </w:rPr>
        <w:t xml:space="preserve">. </w:t>
      </w:r>
      <w:r w:rsidR="00F1053D">
        <w:rPr>
          <w:sz w:val="20"/>
        </w:rPr>
        <w:t xml:space="preserve">Alle anderen Mitanbieter müssen </w:t>
      </w:r>
      <w:proofErr w:type="gramStart"/>
      <w:r w:rsidR="00F1053D">
        <w:rPr>
          <w:sz w:val="20"/>
        </w:rPr>
        <w:t>nun irgendwie</w:t>
      </w:r>
      <w:proofErr w:type="gramEnd"/>
      <w:r w:rsidR="00F1053D">
        <w:rPr>
          <w:sz w:val="20"/>
        </w:rPr>
        <w:t xml:space="preserve"> darauf reagieren. </w:t>
      </w:r>
      <w:r w:rsidR="00A206F4" w:rsidRPr="00B500BA">
        <w:rPr>
          <w:sz w:val="20"/>
        </w:rPr>
        <w:t>Dies</w:t>
      </w:r>
      <w:r w:rsidR="003F2B3B" w:rsidRPr="00B500BA">
        <w:rPr>
          <w:sz w:val="20"/>
        </w:rPr>
        <w:t xml:space="preserve">e </w:t>
      </w:r>
      <w:r w:rsidR="001347F5" w:rsidRPr="00B500BA">
        <w:rPr>
          <w:sz w:val="20"/>
        </w:rPr>
        <w:t>Abhängigkeit</w:t>
      </w:r>
      <w:r w:rsidR="003F2B3B" w:rsidRPr="00B500BA">
        <w:rPr>
          <w:sz w:val="20"/>
        </w:rPr>
        <w:t xml:space="preserve"> unter den wenigen Anbieter</w:t>
      </w:r>
      <w:r w:rsidR="00A206F4" w:rsidRPr="00B500BA">
        <w:rPr>
          <w:sz w:val="20"/>
        </w:rPr>
        <w:t xml:space="preserve"> ist umso stärker, je gleichartiger das Produkt ist. </w:t>
      </w:r>
      <w:r w:rsidR="008477E2" w:rsidRPr="00B500BA">
        <w:rPr>
          <w:sz w:val="20"/>
        </w:rPr>
        <w:t>Unter diesen Umständen</w:t>
      </w:r>
      <w:r w:rsidR="00A206F4" w:rsidRPr="00B500BA">
        <w:rPr>
          <w:sz w:val="20"/>
        </w:rPr>
        <w:t xml:space="preserve"> ist es für </w:t>
      </w:r>
      <w:r w:rsidR="00CA0116" w:rsidRPr="00B500BA">
        <w:rPr>
          <w:sz w:val="20"/>
        </w:rPr>
        <w:t>je</w:t>
      </w:r>
      <w:r w:rsidR="00A206F4" w:rsidRPr="00B500BA">
        <w:rPr>
          <w:sz w:val="20"/>
        </w:rPr>
        <w:t xml:space="preserve">den </w:t>
      </w:r>
      <w:r w:rsidR="00CA0116" w:rsidRPr="00B500BA">
        <w:rPr>
          <w:sz w:val="20"/>
        </w:rPr>
        <w:t xml:space="preserve">der </w:t>
      </w:r>
      <w:r w:rsidR="00A206F4" w:rsidRPr="00B500BA">
        <w:rPr>
          <w:sz w:val="20"/>
        </w:rPr>
        <w:t>Konkurrent</w:t>
      </w:r>
      <w:r w:rsidR="008171E4">
        <w:rPr>
          <w:sz w:val="20"/>
        </w:rPr>
        <w:t>/innen</w:t>
      </w:r>
      <w:r w:rsidR="00A206F4" w:rsidRPr="00B500BA">
        <w:rPr>
          <w:sz w:val="20"/>
        </w:rPr>
        <w:t xml:space="preserve"> wichtig</w:t>
      </w:r>
      <w:r w:rsidR="003F2B3B" w:rsidRPr="00B500BA">
        <w:rPr>
          <w:sz w:val="20"/>
        </w:rPr>
        <w:t xml:space="preserve"> zu wissen</w:t>
      </w:r>
      <w:r w:rsidR="00A206F4" w:rsidRPr="00B500BA">
        <w:rPr>
          <w:sz w:val="20"/>
        </w:rPr>
        <w:t xml:space="preserve">, </w:t>
      </w:r>
      <w:r w:rsidR="003F2B3B" w:rsidRPr="00B500BA">
        <w:rPr>
          <w:sz w:val="20"/>
        </w:rPr>
        <w:t>was die anderen Anbieter machen, um seine Strategie der Preissetzung danach auszurichten. Senkt beispielsweise ein anderer Anbiete</w:t>
      </w:r>
      <w:r w:rsidR="008E14D0">
        <w:rPr>
          <w:sz w:val="20"/>
        </w:rPr>
        <w:t>r</w:t>
      </w:r>
      <w:r w:rsidR="008171E4">
        <w:rPr>
          <w:sz w:val="20"/>
        </w:rPr>
        <w:t xml:space="preserve"> </w:t>
      </w:r>
      <w:r w:rsidR="003F2B3B" w:rsidRPr="00B500BA">
        <w:rPr>
          <w:sz w:val="20"/>
        </w:rPr>
        <w:t>den Preis, wird die voraussichtliche Reaktion der anderen Anbieter sein, den Preis ebenfalls zu senken, um nicht zu riskieren, Kund</w:t>
      </w:r>
      <w:r w:rsidR="008171E4">
        <w:rPr>
          <w:sz w:val="20"/>
        </w:rPr>
        <w:t>/innen</w:t>
      </w:r>
      <w:r w:rsidR="003F2B3B" w:rsidRPr="00B500BA">
        <w:rPr>
          <w:sz w:val="20"/>
        </w:rPr>
        <w:t xml:space="preserve"> an den preis</w:t>
      </w:r>
      <w:r w:rsidR="00CA0116" w:rsidRPr="00B500BA">
        <w:rPr>
          <w:sz w:val="20"/>
        </w:rPr>
        <w:t xml:space="preserve">werteren </w:t>
      </w:r>
      <w:r w:rsidR="008E14D0">
        <w:rPr>
          <w:sz w:val="20"/>
        </w:rPr>
        <w:t xml:space="preserve">Anbietern </w:t>
      </w:r>
      <w:r w:rsidR="00CA0116" w:rsidRPr="00B500BA">
        <w:rPr>
          <w:sz w:val="20"/>
        </w:rPr>
        <w:t>zu verlieren. Jede Aktion eines Anbieters</w:t>
      </w:r>
      <w:r w:rsidR="008171E4">
        <w:rPr>
          <w:sz w:val="20"/>
        </w:rPr>
        <w:t>/in</w:t>
      </w:r>
      <w:r w:rsidR="00CA0116" w:rsidRPr="00B500BA">
        <w:rPr>
          <w:sz w:val="20"/>
        </w:rPr>
        <w:t xml:space="preserve"> führt</w:t>
      </w:r>
      <w:r w:rsidR="00A24F97">
        <w:rPr>
          <w:sz w:val="20"/>
        </w:rPr>
        <w:t xml:space="preserve"> somit</w:t>
      </w:r>
      <w:r w:rsidR="00CA0116" w:rsidRPr="00B500BA">
        <w:rPr>
          <w:sz w:val="20"/>
        </w:rPr>
        <w:t xml:space="preserve"> zu einer </w:t>
      </w:r>
      <w:r w:rsidR="00CA0116" w:rsidRPr="00B93EC6">
        <w:rPr>
          <w:sz w:val="20"/>
        </w:rPr>
        <w:t xml:space="preserve">Gegenreaktion </w:t>
      </w:r>
      <w:r w:rsidR="00CA0116" w:rsidRPr="00B500BA">
        <w:rPr>
          <w:sz w:val="20"/>
        </w:rPr>
        <w:t>der anderen Anbieter</w:t>
      </w:r>
      <w:r w:rsidR="008E14D0">
        <w:rPr>
          <w:sz w:val="20"/>
        </w:rPr>
        <w:t>.</w:t>
      </w:r>
      <w:r w:rsidR="00CA0116" w:rsidRPr="00B500BA">
        <w:rPr>
          <w:sz w:val="20"/>
        </w:rPr>
        <w:t xml:space="preserve"> Daraus kann sich ein scharfer Wettbewerb und </w:t>
      </w:r>
      <w:r w:rsidR="00CA0116" w:rsidRPr="00301918">
        <w:rPr>
          <w:b/>
          <w:bCs/>
          <w:sz w:val="20"/>
          <w:szCs w:val="20"/>
        </w:rPr>
        <w:t>Preiskampf</w:t>
      </w:r>
      <w:r w:rsidR="00CA0116" w:rsidRPr="00A24F97">
        <w:rPr>
          <w:sz w:val="24"/>
        </w:rPr>
        <w:t xml:space="preserve"> </w:t>
      </w:r>
      <w:r w:rsidR="00CA0116" w:rsidRPr="00B500BA">
        <w:rPr>
          <w:sz w:val="20"/>
        </w:rPr>
        <w:t xml:space="preserve">unter den Oligopolisten entwickeln. </w:t>
      </w:r>
      <w:r w:rsidR="007053E9" w:rsidRPr="00B500BA">
        <w:rPr>
          <w:sz w:val="20"/>
        </w:rPr>
        <w:t>A</w:t>
      </w:r>
      <w:r w:rsidR="00CA0116" w:rsidRPr="00B500BA">
        <w:rPr>
          <w:sz w:val="20"/>
        </w:rPr>
        <w:t xml:space="preserve">ndererseits besteht die Gefahr, dass </w:t>
      </w:r>
      <w:r w:rsidRPr="00B500BA">
        <w:rPr>
          <w:sz w:val="20"/>
        </w:rPr>
        <w:t>sich die wenigen Anbieter</w:t>
      </w:r>
      <w:r w:rsidR="008171E4">
        <w:rPr>
          <w:sz w:val="20"/>
        </w:rPr>
        <w:t xml:space="preserve"> </w:t>
      </w:r>
      <w:r w:rsidRPr="00B500BA">
        <w:rPr>
          <w:sz w:val="20"/>
        </w:rPr>
        <w:t xml:space="preserve">absprechen und gemeinsam einen Preis festlegen, </w:t>
      </w:r>
      <w:r w:rsidR="00746058" w:rsidRPr="00B500BA">
        <w:rPr>
          <w:sz w:val="20"/>
        </w:rPr>
        <w:t xml:space="preserve">an den </w:t>
      </w:r>
      <w:r w:rsidR="00F7483F">
        <w:rPr>
          <w:sz w:val="20"/>
        </w:rPr>
        <w:t xml:space="preserve">sie </w:t>
      </w:r>
      <w:r w:rsidR="00746058" w:rsidRPr="00B500BA">
        <w:rPr>
          <w:sz w:val="20"/>
        </w:rPr>
        <w:t xml:space="preserve">sich alle halten und </w:t>
      </w:r>
      <w:r w:rsidRPr="00B500BA">
        <w:rPr>
          <w:sz w:val="20"/>
        </w:rPr>
        <w:t>der ihnen hohe Gewinne einbringt.</w:t>
      </w:r>
      <w:r w:rsidR="001D3407" w:rsidRPr="00B500BA">
        <w:rPr>
          <w:sz w:val="20"/>
        </w:rPr>
        <w:t xml:space="preserve"> </w:t>
      </w:r>
      <w:r w:rsidR="00746058" w:rsidRPr="00B500BA">
        <w:rPr>
          <w:sz w:val="20"/>
        </w:rPr>
        <w:t>Eine</w:t>
      </w:r>
      <w:r w:rsidR="001D3407" w:rsidRPr="00B500BA">
        <w:rPr>
          <w:sz w:val="20"/>
        </w:rPr>
        <w:t xml:space="preserve"> Gruppe von Anbiete</w:t>
      </w:r>
      <w:r w:rsidR="008E14D0">
        <w:rPr>
          <w:sz w:val="20"/>
        </w:rPr>
        <w:t>rn</w:t>
      </w:r>
      <w:r w:rsidR="008171E4">
        <w:rPr>
          <w:sz w:val="20"/>
        </w:rPr>
        <w:t>,</w:t>
      </w:r>
      <w:r w:rsidR="001D3407" w:rsidRPr="00B500BA">
        <w:rPr>
          <w:sz w:val="20"/>
        </w:rPr>
        <w:t xml:space="preserve"> die solche Preisa</w:t>
      </w:r>
      <w:r w:rsidRPr="00B500BA">
        <w:rPr>
          <w:sz w:val="20"/>
        </w:rPr>
        <w:t>bsprachen</w:t>
      </w:r>
      <w:r w:rsidR="001D3407" w:rsidRPr="00B500BA">
        <w:rPr>
          <w:sz w:val="20"/>
        </w:rPr>
        <w:t xml:space="preserve"> treffen,</w:t>
      </w:r>
      <w:r w:rsidRPr="00B500BA">
        <w:rPr>
          <w:sz w:val="20"/>
        </w:rPr>
        <w:t xml:space="preserve"> nennt man </w:t>
      </w:r>
      <w:r w:rsidRPr="00301918">
        <w:rPr>
          <w:b/>
          <w:bCs/>
          <w:sz w:val="20"/>
          <w:szCs w:val="20"/>
        </w:rPr>
        <w:t>Kartell</w:t>
      </w:r>
      <w:r w:rsidR="001D3407" w:rsidRPr="00B500BA">
        <w:rPr>
          <w:sz w:val="20"/>
        </w:rPr>
        <w:t xml:space="preserve">. </w:t>
      </w:r>
      <w:r w:rsidR="00EC6826">
        <w:rPr>
          <w:sz w:val="20"/>
        </w:rPr>
        <w:t>In Deutschland besteht ein Kartellverbot.</w:t>
      </w:r>
      <w:r w:rsidR="00EC6826">
        <w:rPr>
          <w:rStyle w:val="Funotenzeichen"/>
          <w:sz w:val="20"/>
        </w:rPr>
        <w:footnoteReference w:id="6"/>
      </w:r>
      <w:r w:rsidR="00EC6826">
        <w:rPr>
          <w:sz w:val="20"/>
        </w:rPr>
        <w:t xml:space="preserve"> </w:t>
      </w:r>
      <w:r w:rsidR="001D3407" w:rsidRPr="00B500BA">
        <w:rPr>
          <w:sz w:val="20"/>
        </w:rPr>
        <w:t>Die Marktform mit nur wenigen Anbieter</w:t>
      </w:r>
      <w:r w:rsidR="008E14D0">
        <w:rPr>
          <w:sz w:val="20"/>
        </w:rPr>
        <w:t xml:space="preserve">n </w:t>
      </w:r>
      <w:r w:rsidR="001D3407" w:rsidRPr="00B500BA">
        <w:rPr>
          <w:sz w:val="20"/>
        </w:rPr>
        <w:t>ist ein Oligopol.</w:t>
      </w:r>
      <w:r w:rsidR="001B7F48">
        <w:rPr>
          <w:rStyle w:val="Funotenzeichen"/>
          <w:sz w:val="20"/>
        </w:rPr>
        <w:footnoteReference w:id="7"/>
      </w:r>
      <w:r w:rsidR="001D3407" w:rsidRPr="00B500BA">
        <w:rPr>
          <w:sz w:val="20"/>
        </w:rPr>
        <w:t xml:space="preserve"> </w:t>
      </w:r>
    </w:p>
    <w:p w14:paraId="593860DA" w14:textId="77777777" w:rsidR="00D94198" w:rsidRPr="00280703" w:rsidRDefault="00D94198" w:rsidP="00D7607E">
      <w:pPr>
        <w:pStyle w:val="Uverlauf"/>
        <w:jc w:val="both"/>
        <w:rPr>
          <w:rFonts w:eastAsia="Arial"/>
          <w:bCs w:val="0"/>
          <w:color w:val="004F86"/>
          <w:sz w:val="22"/>
          <w:szCs w:val="28"/>
        </w:rPr>
      </w:pPr>
      <w:r w:rsidRPr="00280703">
        <w:rPr>
          <w:rFonts w:eastAsia="Arial"/>
          <w:bCs w:val="0"/>
          <w:color w:val="004F86"/>
          <w:sz w:val="22"/>
          <w:szCs w:val="28"/>
        </w:rPr>
        <w:t>Das Monopol</w:t>
      </w:r>
    </w:p>
    <w:p w14:paraId="62E87152" w14:textId="028DF45D" w:rsidR="005D109C" w:rsidRDefault="00B56ADD" w:rsidP="00D7607E">
      <w:pPr>
        <w:jc w:val="both"/>
        <w:rPr>
          <w:sz w:val="20"/>
        </w:rPr>
      </w:pPr>
      <w:r>
        <w:rPr>
          <w:sz w:val="20"/>
        </w:rPr>
        <w:t>Existiert</w:t>
      </w:r>
      <w:r w:rsidR="00746058" w:rsidRPr="00B500BA">
        <w:rPr>
          <w:sz w:val="20"/>
        </w:rPr>
        <w:t xml:space="preserve"> nur ein</w:t>
      </w:r>
      <w:r>
        <w:rPr>
          <w:sz w:val="20"/>
        </w:rPr>
        <w:t xml:space="preserve"> einzige</w:t>
      </w:r>
      <w:r w:rsidR="001F256E">
        <w:rPr>
          <w:sz w:val="20"/>
        </w:rPr>
        <w:t>/r</w:t>
      </w:r>
      <w:r w:rsidR="00746058" w:rsidRPr="00B500BA">
        <w:rPr>
          <w:sz w:val="20"/>
        </w:rPr>
        <w:t xml:space="preserve"> </w:t>
      </w:r>
      <w:proofErr w:type="gramStart"/>
      <w:r w:rsidR="00746058" w:rsidRPr="00B500BA">
        <w:rPr>
          <w:sz w:val="20"/>
        </w:rPr>
        <w:t>Anbiete</w:t>
      </w:r>
      <w:proofErr w:type="gramEnd"/>
      <w:r w:rsidR="001F256E">
        <w:rPr>
          <w:sz w:val="20"/>
        </w:rPr>
        <w:t xml:space="preserve">/in </w:t>
      </w:r>
      <w:r w:rsidR="008D154E" w:rsidRPr="00B500BA">
        <w:rPr>
          <w:sz w:val="20"/>
        </w:rPr>
        <w:t xml:space="preserve"> für ein </w:t>
      </w:r>
      <w:r>
        <w:rPr>
          <w:sz w:val="20"/>
        </w:rPr>
        <w:t>Produkt</w:t>
      </w:r>
      <w:r w:rsidR="008D154E" w:rsidRPr="00B500BA">
        <w:rPr>
          <w:sz w:val="20"/>
        </w:rPr>
        <w:t xml:space="preserve"> in einem Markt</w:t>
      </w:r>
      <w:r w:rsidR="00746058" w:rsidRPr="00B500BA">
        <w:rPr>
          <w:sz w:val="20"/>
        </w:rPr>
        <w:t xml:space="preserve">, so spricht man von einem </w:t>
      </w:r>
      <w:r w:rsidR="00746058" w:rsidRPr="00301918">
        <w:rPr>
          <w:b/>
          <w:bCs/>
          <w:sz w:val="20"/>
          <w:szCs w:val="20"/>
        </w:rPr>
        <w:t>Monopol</w:t>
      </w:r>
      <w:r w:rsidR="00746058" w:rsidRPr="00B500BA">
        <w:rPr>
          <w:sz w:val="20"/>
        </w:rPr>
        <w:t>. Da es keinerlei Konkurrenten</w:t>
      </w:r>
      <w:r w:rsidR="001F256E">
        <w:rPr>
          <w:sz w:val="20"/>
        </w:rPr>
        <w:t xml:space="preserve"> und Konkurrentinnen</w:t>
      </w:r>
      <w:r w:rsidR="008D154E" w:rsidRPr="00B500BA">
        <w:rPr>
          <w:sz w:val="20"/>
        </w:rPr>
        <w:t xml:space="preserve"> für diese</w:t>
      </w:r>
      <w:r w:rsidR="001F256E">
        <w:rPr>
          <w:sz w:val="20"/>
        </w:rPr>
        <w:t>/</w:t>
      </w:r>
      <w:r w:rsidR="008D154E" w:rsidRPr="00B500BA">
        <w:rPr>
          <w:sz w:val="20"/>
        </w:rPr>
        <w:t>n Anbieter</w:t>
      </w:r>
      <w:r w:rsidR="001F256E">
        <w:rPr>
          <w:sz w:val="20"/>
        </w:rPr>
        <w:t xml:space="preserve">/in </w:t>
      </w:r>
      <w:r w:rsidR="00746058" w:rsidRPr="00B500BA">
        <w:rPr>
          <w:sz w:val="20"/>
        </w:rPr>
        <w:t xml:space="preserve">gibt, zu denen die Käufer </w:t>
      </w:r>
      <w:r w:rsidR="00B55285">
        <w:rPr>
          <w:sz w:val="20"/>
        </w:rPr>
        <w:t xml:space="preserve">und Käuferinnen </w:t>
      </w:r>
      <w:r w:rsidR="00746058" w:rsidRPr="00B500BA">
        <w:rPr>
          <w:sz w:val="20"/>
        </w:rPr>
        <w:t xml:space="preserve">bei einem zu hohen Preis wechseln </w:t>
      </w:r>
      <w:r w:rsidR="008D154E" w:rsidRPr="00B500BA">
        <w:rPr>
          <w:sz w:val="20"/>
        </w:rPr>
        <w:t xml:space="preserve">würden, kann er quasi </w:t>
      </w:r>
      <w:r w:rsidR="00037BF2">
        <w:rPr>
          <w:sz w:val="20"/>
        </w:rPr>
        <w:t>einen</w:t>
      </w:r>
      <w:r w:rsidR="008D154E" w:rsidRPr="00B500BA">
        <w:rPr>
          <w:sz w:val="20"/>
        </w:rPr>
        <w:t xml:space="preserve"> Preis </w:t>
      </w:r>
      <w:r w:rsidR="007F620A">
        <w:rPr>
          <w:sz w:val="20"/>
        </w:rPr>
        <w:t>setzen</w:t>
      </w:r>
      <w:r w:rsidR="007053E9" w:rsidRPr="00B500BA">
        <w:rPr>
          <w:sz w:val="20"/>
        </w:rPr>
        <w:t xml:space="preserve"> und die Menge anbieten</w:t>
      </w:r>
      <w:r w:rsidR="008D154E" w:rsidRPr="00B500BA">
        <w:rPr>
          <w:sz w:val="20"/>
        </w:rPr>
        <w:t>, d</w:t>
      </w:r>
      <w:r w:rsidR="007053E9" w:rsidRPr="00B500BA">
        <w:rPr>
          <w:sz w:val="20"/>
        </w:rPr>
        <w:t>ie</w:t>
      </w:r>
      <w:r w:rsidR="008D154E" w:rsidRPr="00B500BA">
        <w:rPr>
          <w:sz w:val="20"/>
        </w:rPr>
        <w:t xml:space="preserve"> für ihn und seinen </w:t>
      </w:r>
      <w:r w:rsidR="008D154E" w:rsidRPr="00301918">
        <w:rPr>
          <w:b/>
          <w:bCs/>
          <w:sz w:val="20"/>
          <w:szCs w:val="20"/>
        </w:rPr>
        <w:t>Gewinn</w:t>
      </w:r>
      <w:r w:rsidR="008D154E" w:rsidRPr="00A24F97">
        <w:rPr>
          <w:sz w:val="24"/>
        </w:rPr>
        <w:t xml:space="preserve"> </w:t>
      </w:r>
      <w:r w:rsidR="00037BF2">
        <w:rPr>
          <w:sz w:val="20"/>
        </w:rPr>
        <w:t>optimal</w:t>
      </w:r>
      <w:r w:rsidR="00037BF2" w:rsidRPr="00B500BA">
        <w:rPr>
          <w:sz w:val="20"/>
        </w:rPr>
        <w:t xml:space="preserve"> </w:t>
      </w:r>
      <w:r w:rsidR="007053E9" w:rsidRPr="00B500BA">
        <w:rPr>
          <w:sz w:val="20"/>
        </w:rPr>
        <w:t>sind</w:t>
      </w:r>
      <w:r w:rsidR="008D154E" w:rsidRPr="00B500BA">
        <w:rPr>
          <w:sz w:val="20"/>
        </w:rPr>
        <w:t xml:space="preserve">. </w:t>
      </w:r>
      <w:r w:rsidR="00937A57" w:rsidRPr="00B500BA">
        <w:rPr>
          <w:sz w:val="20"/>
        </w:rPr>
        <w:t>Den interessierten Käufer</w:t>
      </w:r>
      <w:r w:rsidR="00B55285">
        <w:rPr>
          <w:sz w:val="20"/>
        </w:rPr>
        <w:t>/innen</w:t>
      </w:r>
      <w:r w:rsidR="00937A57" w:rsidRPr="00B500BA">
        <w:rPr>
          <w:sz w:val="20"/>
        </w:rPr>
        <w:t xml:space="preserve"> bleibt nichts anderes übrig, als das Gut für den Preis beim Monopolisten zu kaufen. Durch den fehlenden Wettbewerb hat der Monopolist </w:t>
      </w:r>
      <w:r w:rsidR="00FE736D">
        <w:rPr>
          <w:sz w:val="20"/>
        </w:rPr>
        <w:t>wenig</w:t>
      </w:r>
      <w:r w:rsidR="00FE736D" w:rsidRPr="00B500BA">
        <w:rPr>
          <w:sz w:val="20"/>
        </w:rPr>
        <w:t xml:space="preserve"> </w:t>
      </w:r>
      <w:r w:rsidR="00937A57" w:rsidRPr="00B500BA">
        <w:rPr>
          <w:sz w:val="20"/>
        </w:rPr>
        <w:t xml:space="preserve">Anreiz, sein Gut zu verbessern oder </w:t>
      </w:r>
      <w:r w:rsidR="002449F9" w:rsidRPr="00B500BA">
        <w:rPr>
          <w:sz w:val="20"/>
        </w:rPr>
        <w:t>bessere Wege zu finden es herzustellen.</w:t>
      </w:r>
      <w:r w:rsidR="00B37F28" w:rsidRPr="00B500BA">
        <w:rPr>
          <w:sz w:val="20"/>
        </w:rPr>
        <w:t xml:space="preserve"> Allerdings muss er dafür sorgen, dass seine Monopolstellung gesichert bleibt.</w:t>
      </w:r>
      <w:r w:rsidR="005B0340" w:rsidRPr="00B500BA">
        <w:rPr>
          <w:sz w:val="20"/>
        </w:rPr>
        <w:t xml:space="preserve"> </w:t>
      </w:r>
      <w:r w:rsidR="00FE736D">
        <w:rPr>
          <w:sz w:val="20"/>
        </w:rPr>
        <w:t>V</w:t>
      </w:r>
      <w:r w:rsidR="005B0340" w:rsidRPr="00B500BA">
        <w:rPr>
          <w:sz w:val="20"/>
        </w:rPr>
        <w:t>iele Produkte sind durch andere ersetzbar</w:t>
      </w:r>
      <w:r w:rsidR="00A24F97">
        <w:rPr>
          <w:sz w:val="20"/>
        </w:rPr>
        <w:t xml:space="preserve"> und bei einem zu hohen Preis nimmt man lieber ein ähnliches Produkt, das günstiger ist</w:t>
      </w:r>
      <w:r w:rsidR="005B0340" w:rsidRPr="00B500BA">
        <w:rPr>
          <w:sz w:val="20"/>
        </w:rPr>
        <w:t xml:space="preserve">. Strategie des Monopolisten </w:t>
      </w:r>
      <w:r w:rsidR="00895C1C" w:rsidRPr="00B500BA">
        <w:rPr>
          <w:sz w:val="20"/>
        </w:rPr>
        <w:t>kann</w:t>
      </w:r>
      <w:r w:rsidR="005B0340" w:rsidRPr="00B500BA">
        <w:rPr>
          <w:sz w:val="20"/>
        </w:rPr>
        <w:t xml:space="preserve"> demnach unter anderem sein, sei</w:t>
      </w:r>
      <w:r w:rsidR="00895C1C" w:rsidRPr="00B500BA">
        <w:rPr>
          <w:sz w:val="20"/>
        </w:rPr>
        <w:t xml:space="preserve">nem Produkt ein </w:t>
      </w:r>
      <w:r w:rsidR="00F7604A" w:rsidRPr="00301918">
        <w:rPr>
          <w:b/>
          <w:bCs/>
          <w:sz w:val="20"/>
          <w:szCs w:val="20"/>
        </w:rPr>
        <w:t xml:space="preserve">besonderes </w:t>
      </w:r>
      <w:r w:rsidR="00895C1C" w:rsidRPr="00301918">
        <w:rPr>
          <w:b/>
          <w:bCs/>
          <w:sz w:val="20"/>
          <w:szCs w:val="20"/>
        </w:rPr>
        <w:t>Image</w:t>
      </w:r>
      <w:r w:rsidR="00895C1C" w:rsidRPr="00B500BA">
        <w:rPr>
          <w:sz w:val="20"/>
        </w:rPr>
        <w:t xml:space="preserve"> zu geben oder</w:t>
      </w:r>
      <w:r w:rsidR="000C0A3D" w:rsidRPr="00B500BA">
        <w:rPr>
          <w:sz w:val="20"/>
        </w:rPr>
        <w:t xml:space="preserve"> sehr</w:t>
      </w:r>
      <w:r w:rsidR="00895C1C" w:rsidRPr="00B500BA">
        <w:rPr>
          <w:sz w:val="20"/>
        </w:rPr>
        <w:t xml:space="preserve"> exklusiv zu sein. Da eine Monopolstellung höchstmöglichen Gewinn verspricht, wird ein Monopolist aber immer darauf abzielen, den Markt weiterhin</w:t>
      </w:r>
      <w:r w:rsidR="001B21FC" w:rsidRPr="00B500BA">
        <w:rPr>
          <w:sz w:val="20"/>
        </w:rPr>
        <w:t xml:space="preserve"> </w:t>
      </w:r>
      <w:r w:rsidR="00895C1C" w:rsidRPr="00B500BA">
        <w:rPr>
          <w:sz w:val="20"/>
        </w:rPr>
        <w:t xml:space="preserve">vor möglichen Konkurrenten </w:t>
      </w:r>
      <w:r w:rsidR="00B55285">
        <w:rPr>
          <w:sz w:val="20"/>
        </w:rPr>
        <w:t xml:space="preserve">und Konkurrentinnen </w:t>
      </w:r>
      <w:r w:rsidR="00895C1C" w:rsidRPr="00B500BA">
        <w:rPr>
          <w:sz w:val="20"/>
        </w:rPr>
        <w:t>abzuschirmen.</w:t>
      </w:r>
      <w:r w:rsidR="0051276B">
        <w:rPr>
          <w:rStyle w:val="Funotenzeichen"/>
          <w:sz w:val="20"/>
        </w:rPr>
        <w:footnoteReference w:id="8"/>
      </w:r>
    </w:p>
    <w:p w14:paraId="0A5046BC" w14:textId="77777777" w:rsidR="00152527" w:rsidRDefault="00152527" w:rsidP="00602447">
      <w:pPr>
        <w:rPr>
          <w:sz w:val="20"/>
        </w:rPr>
        <w:sectPr w:rsidR="00152527" w:rsidSect="00301918">
          <w:type w:val="continuous"/>
          <w:pgSz w:w="11906" w:h="16838" w:code="9"/>
          <w:pgMar w:top="1418" w:right="1418" w:bottom="1134" w:left="1418" w:header="1701" w:footer="0" w:gutter="0"/>
          <w:cols w:space="708"/>
          <w:docGrid w:linePitch="360"/>
        </w:sectPr>
      </w:pPr>
    </w:p>
    <w:p w14:paraId="44B65C02" w14:textId="77777777" w:rsidR="00F73192" w:rsidRDefault="00441433" w:rsidP="00602447">
      <w:pPr>
        <w:rPr>
          <w:sz w:val="20"/>
        </w:rPr>
      </w:pPr>
      <w:r>
        <w:rPr>
          <w:noProof/>
          <w:lang w:eastAsia="de-DE"/>
        </w:rPr>
        <w:lastRenderedPageBreak/>
        <mc:AlternateContent>
          <mc:Choice Requires="wps">
            <w:drawing>
              <wp:anchor distT="0" distB="0" distL="114300" distR="114300" simplePos="0" relativeHeight="251658241" behindDoc="0" locked="0" layoutInCell="1" allowOverlap="1" wp14:anchorId="357E8B95" wp14:editId="52BDA4BA">
                <wp:simplePos x="0" y="0"/>
                <wp:positionH relativeFrom="column">
                  <wp:posOffset>-132715</wp:posOffset>
                </wp:positionH>
                <wp:positionV relativeFrom="paragraph">
                  <wp:posOffset>180975</wp:posOffset>
                </wp:positionV>
                <wp:extent cx="5908675" cy="4865370"/>
                <wp:effectExtent l="0" t="0" r="15875" b="11430"/>
                <wp:wrapNone/>
                <wp:docPr id="19" name="Abgerundetes 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75" cy="4865370"/>
                        </a:xfrm>
                        <a:prstGeom prst="roundRect">
                          <a:avLst/>
                        </a:prstGeom>
                        <a:solidFill>
                          <a:srgbClr val="FFFFFF"/>
                        </a:solidFill>
                        <a:ln w="19050" cap="flat" cmpd="sng" algn="ctr">
                          <a:solidFill>
                            <a:srgbClr val="006AB3"/>
                          </a:solidFill>
                          <a:prstDash val="solid"/>
                        </a:ln>
                        <a:effectLst/>
                      </wps:spPr>
                      <wps:txbx>
                        <w:txbxContent>
                          <w:p w14:paraId="34A85484" w14:textId="77777777" w:rsidR="005B3EF1" w:rsidRDefault="005B3EF1" w:rsidP="00F73192">
                            <w:r>
                              <w:t>Nun weißt du bereits eine Menge über den Markt und die verschiedenen Marktformen. Hier kommen einige Aufgaben zum Text:</w:t>
                            </w:r>
                          </w:p>
                          <w:p w14:paraId="38BF22CC" w14:textId="1AE438CD" w:rsidR="005B3EF1" w:rsidRDefault="005B3EF1" w:rsidP="00F73192">
                            <w:pPr>
                              <w:pStyle w:val="Listenabsatz"/>
                              <w:numPr>
                                <w:ilvl w:val="0"/>
                                <w:numId w:val="2"/>
                              </w:numPr>
                            </w:pPr>
                            <w:r>
                              <w:t xml:space="preserve">Erläutere zunächst folgende Aussage aus dem Text </w:t>
                            </w:r>
                            <w:r w:rsidR="002A2D27">
                              <w:t>im Abschnitt „Markt“</w:t>
                            </w:r>
                            <w:r w:rsidR="0037634B">
                              <w:t xml:space="preserve">: </w:t>
                            </w:r>
                            <w:r>
                              <w:t xml:space="preserve">„So kann man den Tausch </w:t>
                            </w:r>
                            <w:r w:rsidR="000F3D7E">
                              <w:t>„</w:t>
                            </w:r>
                            <w:r>
                              <w:t>Gut gegen Gut</w:t>
                            </w:r>
                            <w:r w:rsidR="000F3D7E">
                              <w:t>“</w:t>
                            </w:r>
                            <w:r w:rsidRPr="008E48D3">
                              <w:t xml:space="preserve"> zeitlich voneinander trennen.</w:t>
                            </w:r>
                            <w:r>
                              <w:t>“</w:t>
                            </w:r>
                            <w:r w:rsidRPr="008E48D3">
                              <w:t xml:space="preserve"> </w:t>
                            </w:r>
                            <w:r>
                              <w:t xml:space="preserve">Was genau ist </w:t>
                            </w:r>
                            <w:r w:rsidR="003E232E">
                              <w:t>damit</w:t>
                            </w:r>
                            <w:r w:rsidR="00B55285">
                              <w:t xml:space="preserve"> </w:t>
                            </w:r>
                            <w:r>
                              <w:t>gem</w:t>
                            </w:r>
                            <w:r w:rsidRPr="009569C5">
                              <w:t>eint</w:t>
                            </w:r>
                            <w:r w:rsidR="003E232E">
                              <w:t>?</w:t>
                            </w:r>
                          </w:p>
                          <w:p w14:paraId="17A6B398" w14:textId="79BF711F" w:rsidR="005B3EF1" w:rsidRDefault="005B3EF1" w:rsidP="00F73192">
                            <w:pPr>
                              <w:pStyle w:val="Listenabsatz"/>
                              <w:numPr>
                                <w:ilvl w:val="0"/>
                                <w:numId w:val="2"/>
                              </w:numPr>
                            </w:pPr>
                            <w:r>
                              <w:t xml:space="preserve">Schreibe die </w:t>
                            </w:r>
                            <w:r w:rsidR="00D85921">
                              <w:t xml:space="preserve">fett </w:t>
                            </w:r>
                            <w:r w:rsidR="002B27D0">
                              <w:t>markierten</w:t>
                            </w:r>
                            <w:r w:rsidR="00D85921">
                              <w:t xml:space="preserve"> </w:t>
                            </w:r>
                            <w:r>
                              <w:t>Begriffe in dein Heft und versuche, sie näher zu erklären. Dabei kann dir der Text, aber auch ein Lexikon oder das Internet weiterhelfen.</w:t>
                            </w:r>
                          </w:p>
                          <w:p w14:paraId="71448CA2" w14:textId="77777777" w:rsidR="005B3EF1" w:rsidRDefault="005B3EF1" w:rsidP="00BE22F2">
                            <w:pPr>
                              <w:pStyle w:val="Listenabsatz"/>
                              <w:numPr>
                                <w:ilvl w:val="0"/>
                                <w:numId w:val="2"/>
                              </w:numPr>
                            </w:pPr>
                            <w:r>
                              <w:t>Versuche, die Wörter aus der rechten Spalte der untenstehenden Liste jeweils den entsprechenden Marktformen Polypol, Oligopol und Monopol zuzuordnen.</w:t>
                            </w:r>
                          </w:p>
                          <w:p w14:paraId="7A552FAA" w14:textId="0520E2B8" w:rsidR="005B3EF1" w:rsidRDefault="005B3EF1" w:rsidP="00415A02">
                            <w:pPr>
                              <w:pStyle w:val="Listenabsatz"/>
                              <w:numPr>
                                <w:ilvl w:val="0"/>
                                <w:numId w:val="2"/>
                              </w:numPr>
                            </w:pPr>
                            <w:r>
                              <w:t xml:space="preserve">Erstelle </w:t>
                            </w:r>
                            <w:r w:rsidR="007330EE">
                              <w:t>in Partnerarbeit</w:t>
                            </w:r>
                            <w:r>
                              <w:t xml:space="preserve"> eine Tabelle und schreibe alle Eigenschaften der drei Marktformen auf.</w:t>
                            </w:r>
                            <w:r>
                              <w:br/>
                              <w:t>Eine erste Anregung findest du hier:</w:t>
                            </w:r>
                          </w:p>
                          <w:p w14:paraId="311291C2" w14:textId="77777777" w:rsidR="005B3EF1" w:rsidRDefault="005B3EF1" w:rsidP="001A2DEE">
                            <w:pPr>
                              <w:pStyle w:val="Listenabsatz"/>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268"/>
                              <w:gridCol w:w="2268"/>
                            </w:tblGrid>
                            <w:tr w:rsidR="005B3EF1" w:rsidRPr="00280703" w14:paraId="5072AE21" w14:textId="77777777" w:rsidTr="00280703">
                              <w:tc>
                                <w:tcPr>
                                  <w:tcW w:w="1951" w:type="dxa"/>
                                  <w:shd w:val="clear" w:color="auto" w:fill="DBF0F4"/>
                                  <w:vAlign w:val="bottom"/>
                                </w:tcPr>
                                <w:p w14:paraId="306E82D7" w14:textId="77777777" w:rsidR="005B3EF1" w:rsidRPr="00280703" w:rsidRDefault="005B3EF1" w:rsidP="001A2DEE">
                                  <w:pPr>
                                    <w:pStyle w:val="Listenabsatz"/>
                                  </w:pPr>
                                </w:p>
                              </w:tc>
                              <w:tc>
                                <w:tcPr>
                                  <w:tcW w:w="1985" w:type="dxa"/>
                                  <w:shd w:val="clear" w:color="auto" w:fill="DBF0F4"/>
                                  <w:vAlign w:val="bottom"/>
                                </w:tcPr>
                                <w:p w14:paraId="1A9E30E6" w14:textId="77777777" w:rsidR="005B3EF1" w:rsidRPr="00280703" w:rsidRDefault="005B3EF1" w:rsidP="00280703">
                                  <w:pPr>
                                    <w:pStyle w:val="Listenabsatz"/>
                                    <w:ind w:left="34"/>
                                  </w:pPr>
                                  <w:r w:rsidRPr="00280703">
                                    <w:rPr>
                                      <w:b/>
                                    </w:rPr>
                                    <w:t>Polypol</w:t>
                                  </w:r>
                                </w:p>
                              </w:tc>
                              <w:tc>
                                <w:tcPr>
                                  <w:tcW w:w="2268" w:type="dxa"/>
                                  <w:shd w:val="clear" w:color="auto" w:fill="DBF0F4"/>
                                  <w:vAlign w:val="bottom"/>
                                </w:tcPr>
                                <w:p w14:paraId="41C6A346" w14:textId="77777777" w:rsidR="005B3EF1" w:rsidRPr="00280703" w:rsidRDefault="005B3EF1" w:rsidP="00280703">
                                  <w:pPr>
                                    <w:pStyle w:val="Listenabsatz"/>
                                    <w:ind w:left="175"/>
                                  </w:pPr>
                                  <w:r w:rsidRPr="00280703">
                                    <w:rPr>
                                      <w:b/>
                                    </w:rPr>
                                    <w:t>Oligopol</w:t>
                                  </w:r>
                                </w:p>
                              </w:tc>
                              <w:tc>
                                <w:tcPr>
                                  <w:tcW w:w="2268" w:type="dxa"/>
                                  <w:shd w:val="clear" w:color="auto" w:fill="DBF0F4"/>
                                  <w:vAlign w:val="bottom"/>
                                </w:tcPr>
                                <w:p w14:paraId="7C728559" w14:textId="77777777" w:rsidR="005B3EF1" w:rsidRPr="00280703" w:rsidRDefault="005B3EF1" w:rsidP="00280703">
                                  <w:pPr>
                                    <w:pStyle w:val="Listenabsatz"/>
                                    <w:spacing w:after="0"/>
                                    <w:ind w:left="176"/>
                                  </w:pPr>
                                  <w:r w:rsidRPr="00280703">
                                    <w:rPr>
                                      <w:b/>
                                    </w:rPr>
                                    <w:t>Monopol</w:t>
                                  </w:r>
                                </w:p>
                              </w:tc>
                            </w:tr>
                            <w:tr w:rsidR="005B3EF1" w:rsidRPr="00280703" w14:paraId="1C6F81FA" w14:textId="77777777" w:rsidTr="00280703">
                              <w:tc>
                                <w:tcPr>
                                  <w:tcW w:w="1951" w:type="dxa"/>
                                  <w:shd w:val="clear" w:color="auto" w:fill="DBF0F4"/>
                                  <w:vAlign w:val="bottom"/>
                                </w:tcPr>
                                <w:p w14:paraId="5A8EF922" w14:textId="77777777" w:rsidR="005B3EF1" w:rsidRPr="00280703" w:rsidRDefault="005B3EF1" w:rsidP="00280703">
                                  <w:pPr>
                                    <w:pStyle w:val="Listenabsatz"/>
                                    <w:ind w:left="0"/>
                                    <w:rPr>
                                      <w:b/>
                                    </w:rPr>
                                  </w:pPr>
                                  <w:r w:rsidRPr="00280703">
                                    <w:rPr>
                                      <w:b/>
                                    </w:rPr>
                                    <w:t>Marktteilnehmer</w:t>
                                  </w:r>
                                </w:p>
                              </w:tc>
                              <w:tc>
                                <w:tcPr>
                                  <w:tcW w:w="1985" w:type="dxa"/>
                                  <w:shd w:val="clear" w:color="auto" w:fill="DBF0F4"/>
                                  <w:vAlign w:val="bottom"/>
                                </w:tcPr>
                                <w:p w14:paraId="39F882B1" w14:textId="77777777" w:rsidR="005B3EF1" w:rsidRPr="00280703" w:rsidRDefault="005B3EF1" w:rsidP="00280703">
                                  <w:pPr>
                                    <w:pStyle w:val="Listenabsatz"/>
                                    <w:ind w:left="0"/>
                                  </w:pPr>
                                </w:p>
                              </w:tc>
                              <w:tc>
                                <w:tcPr>
                                  <w:tcW w:w="2268" w:type="dxa"/>
                                  <w:shd w:val="clear" w:color="auto" w:fill="DBF0F4"/>
                                  <w:vAlign w:val="bottom"/>
                                </w:tcPr>
                                <w:p w14:paraId="0DBA8503" w14:textId="77777777" w:rsidR="005B3EF1" w:rsidRPr="00280703" w:rsidRDefault="005B3EF1" w:rsidP="00280703">
                                  <w:pPr>
                                    <w:pStyle w:val="Listenabsatz"/>
                                    <w:ind w:left="175"/>
                                  </w:pPr>
                                </w:p>
                              </w:tc>
                              <w:tc>
                                <w:tcPr>
                                  <w:tcW w:w="2268" w:type="dxa"/>
                                  <w:shd w:val="clear" w:color="auto" w:fill="DBF0F4"/>
                                  <w:vAlign w:val="bottom"/>
                                </w:tcPr>
                                <w:p w14:paraId="478D8D38" w14:textId="77777777" w:rsidR="005B3EF1" w:rsidRPr="00280703" w:rsidRDefault="005B3EF1" w:rsidP="00280703">
                                  <w:pPr>
                                    <w:pStyle w:val="Listenabsatz"/>
                                    <w:spacing w:after="0"/>
                                    <w:ind w:left="176"/>
                                  </w:pPr>
                                </w:p>
                              </w:tc>
                            </w:tr>
                            <w:tr w:rsidR="005B3EF1" w:rsidRPr="00280703" w14:paraId="24D1DBF0" w14:textId="77777777" w:rsidTr="00280703">
                              <w:tc>
                                <w:tcPr>
                                  <w:tcW w:w="1951" w:type="dxa"/>
                                  <w:shd w:val="clear" w:color="auto" w:fill="DBF0F4"/>
                                  <w:vAlign w:val="bottom"/>
                                </w:tcPr>
                                <w:p w14:paraId="7CDA051F" w14:textId="77777777" w:rsidR="005B3EF1" w:rsidRPr="00280703" w:rsidRDefault="005B3EF1" w:rsidP="00280703">
                                  <w:pPr>
                                    <w:pStyle w:val="Listenabsatz"/>
                                    <w:ind w:left="0"/>
                                    <w:rPr>
                                      <w:b/>
                                    </w:rPr>
                                  </w:pPr>
                                </w:p>
                              </w:tc>
                              <w:tc>
                                <w:tcPr>
                                  <w:tcW w:w="1985" w:type="dxa"/>
                                  <w:shd w:val="clear" w:color="auto" w:fill="DBF0F4"/>
                                  <w:vAlign w:val="bottom"/>
                                </w:tcPr>
                                <w:p w14:paraId="53036408" w14:textId="77777777" w:rsidR="005B3EF1" w:rsidRPr="00280703" w:rsidRDefault="005B3EF1" w:rsidP="00280703">
                                  <w:pPr>
                                    <w:pStyle w:val="Listenabsatz"/>
                                    <w:ind w:left="0"/>
                                  </w:pPr>
                                </w:p>
                              </w:tc>
                              <w:tc>
                                <w:tcPr>
                                  <w:tcW w:w="2268" w:type="dxa"/>
                                  <w:shd w:val="clear" w:color="auto" w:fill="DBF0F4"/>
                                  <w:vAlign w:val="bottom"/>
                                </w:tcPr>
                                <w:p w14:paraId="442164CB" w14:textId="77777777" w:rsidR="005B3EF1" w:rsidRPr="00280703" w:rsidRDefault="005B3EF1" w:rsidP="00280703">
                                  <w:pPr>
                                    <w:pStyle w:val="Listenabsatz"/>
                                    <w:ind w:left="175"/>
                                  </w:pPr>
                                </w:p>
                              </w:tc>
                              <w:tc>
                                <w:tcPr>
                                  <w:tcW w:w="2268" w:type="dxa"/>
                                  <w:shd w:val="clear" w:color="auto" w:fill="DBF0F4"/>
                                  <w:vAlign w:val="bottom"/>
                                </w:tcPr>
                                <w:p w14:paraId="50248A13" w14:textId="77777777" w:rsidR="005B3EF1" w:rsidRPr="00280703" w:rsidRDefault="005B3EF1" w:rsidP="00280703">
                                  <w:pPr>
                                    <w:pStyle w:val="Listenabsatz"/>
                                    <w:spacing w:after="0"/>
                                    <w:ind w:left="176"/>
                                  </w:pPr>
                                </w:p>
                              </w:tc>
                            </w:tr>
                            <w:tr w:rsidR="005B3EF1" w:rsidRPr="00280703" w14:paraId="09568800" w14:textId="77777777" w:rsidTr="00280703">
                              <w:tc>
                                <w:tcPr>
                                  <w:tcW w:w="1951" w:type="dxa"/>
                                  <w:shd w:val="clear" w:color="auto" w:fill="DBF0F4"/>
                                  <w:vAlign w:val="bottom"/>
                                </w:tcPr>
                                <w:p w14:paraId="21EF4248" w14:textId="77777777" w:rsidR="005B3EF1" w:rsidRPr="00280703" w:rsidRDefault="005B3EF1" w:rsidP="00280703">
                                  <w:pPr>
                                    <w:pStyle w:val="Listenabsatz"/>
                                    <w:ind w:left="0"/>
                                    <w:rPr>
                                      <w:b/>
                                    </w:rPr>
                                  </w:pPr>
                                </w:p>
                              </w:tc>
                              <w:tc>
                                <w:tcPr>
                                  <w:tcW w:w="1985" w:type="dxa"/>
                                  <w:shd w:val="clear" w:color="auto" w:fill="DBF0F4"/>
                                  <w:vAlign w:val="bottom"/>
                                </w:tcPr>
                                <w:p w14:paraId="72CE918E" w14:textId="77777777" w:rsidR="005B3EF1" w:rsidRPr="00280703" w:rsidRDefault="005B3EF1" w:rsidP="00280703">
                                  <w:pPr>
                                    <w:pStyle w:val="Listenabsatz"/>
                                    <w:ind w:left="0"/>
                                  </w:pPr>
                                </w:p>
                              </w:tc>
                              <w:tc>
                                <w:tcPr>
                                  <w:tcW w:w="2268" w:type="dxa"/>
                                  <w:shd w:val="clear" w:color="auto" w:fill="DBF0F4"/>
                                  <w:vAlign w:val="bottom"/>
                                </w:tcPr>
                                <w:p w14:paraId="79B2E6C6" w14:textId="77777777" w:rsidR="005B3EF1" w:rsidRPr="00280703" w:rsidRDefault="005B3EF1" w:rsidP="00280703">
                                  <w:pPr>
                                    <w:pStyle w:val="Listenabsatz"/>
                                    <w:ind w:left="175"/>
                                  </w:pPr>
                                </w:p>
                              </w:tc>
                              <w:tc>
                                <w:tcPr>
                                  <w:tcW w:w="2268" w:type="dxa"/>
                                  <w:shd w:val="clear" w:color="auto" w:fill="DBF0F4"/>
                                  <w:vAlign w:val="bottom"/>
                                </w:tcPr>
                                <w:p w14:paraId="5F4C333D" w14:textId="77777777" w:rsidR="005B3EF1" w:rsidRPr="00280703" w:rsidRDefault="005B3EF1" w:rsidP="00280703">
                                  <w:pPr>
                                    <w:pStyle w:val="Listenabsatz"/>
                                    <w:spacing w:after="0"/>
                                    <w:ind w:left="176"/>
                                  </w:pPr>
                                </w:p>
                              </w:tc>
                            </w:tr>
                          </w:tbl>
                          <w:p w14:paraId="57AC1D7F" w14:textId="77777777" w:rsidR="005B3EF1" w:rsidRDefault="005B3EF1" w:rsidP="000F0CCC">
                            <w:pPr>
                              <w:pStyle w:val="Listenabsatz"/>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E8B95" id="Abgerundetes Rechteck 11" o:spid="_x0000_s1027" style="position:absolute;margin-left:-10.45pt;margin-top:14.25pt;width:465.25pt;height:38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" strokecolor="#006ab3" strokeweight="1.5pt">
                <v:path arrowok="t"/>
                <v:textbox>
                  <w:txbxContent>
                    <w:p w14:paraId="34A85484" w14:textId="77777777" w:rsidR="005B3EF1" w:rsidRDefault="005B3EF1" w:rsidP="00F73192">
                      <w:r>
                        <w:t>Nun weißt du bereits eine Menge über den Markt und die verschiedenen Marktformen. Hier kommen einige Aufgaben zum Text:</w:t>
                      </w:r>
                    </w:p>
                    <w:p w14:paraId="38BF22CC" w14:textId="1AE438CD" w:rsidR="005B3EF1" w:rsidRDefault="005B3EF1" w:rsidP="00F73192">
                      <w:pPr>
                        <w:pStyle w:val="Listenabsatz"/>
                        <w:numPr>
                          <w:ilvl w:val="0"/>
                          <w:numId w:val="2"/>
                        </w:numPr>
                      </w:pPr>
                      <w:r>
                        <w:t xml:space="preserve">Erläutere zunächst folgende Aussage aus dem Text </w:t>
                      </w:r>
                      <w:r w:rsidR="002A2D27">
                        <w:t>im Abschnitt „Markt“</w:t>
                      </w:r>
                      <w:r w:rsidR="0037634B">
                        <w:t xml:space="preserve">: </w:t>
                      </w:r>
                      <w:r>
                        <w:t xml:space="preserve">„So kann man den Tausch </w:t>
                      </w:r>
                      <w:r w:rsidR="000F3D7E">
                        <w:t>„</w:t>
                      </w:r>
                      <w:r>
                        <w:t>Gut gegen Gut</w:t>
                      </w:r>
                      <w:r w:rsidR="000F3D7E">
                        <w:t>“</w:t>
                      </w:r>
                      <w:r w:rsidRPr="008E48D3">
                        <w:t xml:space="preserve"> zeitlich voneinander trennen.</w:t>
                      </w:r>
                      <w:r>
                        <w:t>“</w:t>
                      </w:r>
                      <w:r w:rsidRPr="008E48D3">
                        <w:t xml:space="preserve"> </w:t>
                      </w:r>
                      <w:r>
                        <w:t xml:space="preserve">Was genau ist </w:t>
                      </w:r>
                      <w:r w:rsidR="003E232E">
                        <w:t>damit</w:t>
                      </w:r>
                      <w:r w:rsidR="00B55285">
                        <w:t xml:space="preserve"> </w:t>
                      </w:r>
                      <w:r>
                        <w:t>gem</w:t>
                      </w:r>
                      <w:r w:rsidRPr="009569C5">
                        <w:t>eint</w:t>
                      </w:r>
                      <w:r w:rsidR="003E232E">
                        <w:t>?</w:t>
                      </w:r>
                    </w:p>
                    <w:p w14:paraId="17A6B398" w14:textId="79BF711F" w:rsidR="005B3EF1" w:rsidRDefault="005B3EF1" w:rsidP="00F73192">
                      <w:pPr>
                        <w:pStyle w:val="Listenabsatz"/>
                        <w:numPr>
                          <w:ilvl w:val="0"/>
                          <w:numId w:val="2"/>
                        </w:numPr>
                      </w:pPr>
                      <w:r>
                        <w:t xml:space="preserve">Schreibe die </w:t>
                      </w:r>
                      <w:r w:rsidR="00D85921">
                        <w:t xml:space="preserve">fett </w:t>
                      </w:r>
                      <w:r w:rsidR="002B27D0">
                        <w:t>markierten</w:t>
                      </w:r>
                      <w:r w:rsidR="00D85921">
                        <w:t xml:space="preserve"> </w:t>
                      </w:r>
                      <w:r>
                        <w:t>Begriffe in dein Heft und versuche, sie näher zu erklären. Dabei kann dir der Text, aber auch ein Lexikon oder das Internet weiterhelfen.</w:t>
                      </w:r>
                    </w:p>
                    <w:p w14:paraId="71448CA2" w14:textId="77777777" w:rsidR="005B3EF1" w:rsidRDefault="005B3EF1" w:rsidP="00BE22F2">
                      <w:pPr>
                        <w:pStyle w:val="Listenabsatz"/>
                        <w:numPr>
                          <w:ilvl w:val="0"/>
                          <w:numId w:val="2"/>
                        </w:numPr>
                      </w:pPr>
                      <w:r>
                        <w:t>Versuche, die Wörter aus der rechten Spalte der untenstehenden Liste jeweils den entsprechenden Marktformen Polypol, Oligopol und Monopol zuzuordnen.</w:t>
                      </w:r>
                    </w:p>
                    <w:p w14:paraId="7A552FAA" w14:textId="0520E2B8" w:rsidR="005B3EF1" w:rsidRDefault="005B3EF1" w:rsidP="00415A02">
                      <w:pPr>
                        <w:pStyle w:val="Listenabsatz"/>
                        <w:numPr>
                          <w:ilvl w:val="0"/>
                          <w:numId w:val="2"/>
                        </w:numPr>
                      </w:pPr>
                      <w:r>
                        <w:t xml:space="preserve">Erstelle </w:t>
                      </w:r>
                      <w:r w:rsidR="007330EE">
                        <w:t>in Partnerarbeit</w:t>
                      </w:r>
                      <w:r>
                        <w:t xml:space="preserve"> eine Tabelle und schreibe alle Eigenschaften der drei Marktformen auf.</w:t>
                      </w:r>
                      <w:r>
                        <w:br/>
                        <w:t>Eine erste Anregung findest du hier:</w:t>
                      </w:r>
                    </w:p>
                    <w:p w14:paraId="311291C2" w14:textId="77777777" w:rsidR="005B3EF1" w:rsidRDefault="005B3EF1" w:rsidP="001A2DEE">
                      <w:pPr>
                        <w:pStyle w:val="Listenabsatz"/>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268"/>
                        <w:gridCol w:w="2268"/>
                      </w:tblGrid>
                      <w:tr w:rsidR="005B3EF1" w:rsidRPr="00280703" w14:paraId="5072AE21" w14:textId="77777777" w:rsidTr="00280703">
                        <w:tc>
                          <w:tcPr>
                            <w:tcW w:w="1951" w:type="dxa"/>
                            <w:shd w:val="clear" w:color="auto" w:fill="DBF0F4"/>
                            <w:vAlign w:val="bottom"/>
                          </w:tcPr>
                          <w:p w14:paraId="306E82D7" w14:textId="77777777" w:rsidR="005B3EF1" w:rsidRPr="00280703" w:rsidRDefault="005B3EF1" w:rsidP="001A2DEE">
                            <w:pPr>
                              <w:pStyle w:val="Listenabsatz"/>
                            </w:pPr>
                          </w:p>
                        </w:tc>
                        <w:tc>
                          <w:tcPr>
                            <w:tcW w:w="1985" w:type="dxa"/>
                            <w:shd w:val="clear" w:color="auto" w:fill="DBF0F4"/>
                            <w:vAlign w:val="bottom"/>
                          </w:tcPr>
                          <w:p w14:paraId="1A9E30E6" w14:textId="77777777" w:rsidR="005B3EF1" w:rsidRPr="00280703" w:rsidRDefault="005B3EF1" w:rsidP="00280703">
                            <w:pPr>
                              <w:pStyle w:val="Listenabsatz"/>
                              <w:ind w:left="34"/>
                            </w:pPr>
                            <w:r w:rsidRPr="00280703">
                              <w:rPr>
                                <w:b/>
                              </w:rPr>
                              <w:t>Polypol</w:t>
                            </w:r>
                          </w:p>
                        </w:tc>
                        <w:tc>
                          <w:tcPr>
                            <w:tcW w:w="2268" w:type="dxa"/>
                            <w:shd w:val="clear" w:color="auto" w:fill="DBF0F4"/>
                            <w:vAlign w:val="bottom"/>
                          </w:tcPr>
                          <w:p w14:paraId="41C6A346" w14:textId="77777777" w:rsidR="005B3EF1" w:rsidRPr="00280703" w:rsidRDefault="005B3EF1" w:rsidP="00280703">
                            <w:pPr>
                              <w:pStyle w:val="Listenabsatz"/>
                              <w:ind w:left="175"/>
                            </w:pPr>
                            <w:r w:rsidRPr="00280703">
                              <w:rPr>
                                <w:b/>
                              </w:rPr>
                              <w:t>Oligopol</w:t>
                            </w:r>
                          </w:p>
                        </w:tc>
                        <w:tc>
                          <w:tcPr>
                            <w:tcW w:w="2268" w:type="dxa"/>
                            <w:shd w:val="clear" w:color="auto" w:fill="DBF0F4"/>
                            <w:vAlign w:val="bottom"/>
                          </w:tcPr>
                          <w:p w14:paraId="7C728559" w14:textId="77777777" w:rsidR="005B3EF1" w:rsidRPr="00280703" w:rsidRDefault="005B3EF1" w:rsidP="00280703">
                            <w:pPr>
                              <w:pStyle w:val="Listenabsatz"/>
                              <w:spacing w:after="0"/>
                              <w:ind w:left="176"/>
                            </w:pPr>
                            <w:r w:rsidRPr="00280703">
                              <w:rPr>
                                <w:b/>
                              </w:rPr>
                              <w:t>Monopol</w:t>
                            </w:r>
                          </w:p>
                        </w:tc>
                      </w:tr>
                      <w:tr w:rsidR="005B3EF1" w:rsidRPr="00280703" w14:paraId="1C6F81FA" w14:textId="77777777" w:rsidTr="00280703">
                        <w:tc>
                          <w:tcPr>
                            <w:tcW w:w="1951" w:type="dxa"/>
                            <w:shd w:val="clear" w:color="auto" w:fill="DBF0F4"/>
                            <w:vAlign w:val="bottom"/>
                          </w:tcPr>
                          <w:p w14:paraId="5A8EF922" w14:textId="77777777" w:rsidR="005B3EF1" w:rsidRPr="00280703" w:rsidRDefault="005B3EF1" w:rsidP="00280703">
                            <w:pPr>
                              <w:pStyle w:val="Listenabsatz"/>
                              <w:ind w:left="0"/>
                              <w:rPr>
                                <w:b/>
                              </w:rPr>
                            </w:pPr>
                            <w:r w:rsidRPr="00280703">
                              <w:rPr>
                                <w:b/>
                              </w:rPr>
                              <w:t>Marktteilnehmer</w:t>
                            </w:r>
                          </w:p>
                        </w:tc>
                        <w:tc>
                          <w:tcPr>
                            <w:tcW w:w="1985" w:type="dxa"/>
                            <w:shd w:val="clear" w:color="auto" w:fill="DBF0F4"/>
                            <w:vAlign w:val="bottom"/>
                          </w:tcPr>
                          <w:p w14:paraId="39F882B1" w14:textId="77777777" w:rsidR="005B3EF1" w:rsidRPr="00280703" w:rsidRDefault="005B3EF1" w:rsidP="00280703">
                            <w:pPr>
                              <w:pStyle w:val="Listenabsatz"/>
                              <w:ind w:left="0"/>
                            </w:pPr>
                          </w:p>
                        </w:tc>
                        <w:tc>
                          <w:tcPr>
                            <w:tcW w:w="2268" w:type="dxa"/>
                            <w:shd w:val="clear" w:color="auto" w:fill="DBF0F4"/>
                            <w:vAlign w:val="bottom"/>
                          </w:tcPr>
                          <w:p w14:paraId="0DBA8503" w14:textId="77777777" w:rsidR="005B3EF1" w:rsidRPr="00280703" w:rsidRDefault="005B3EF1" w:rsidP="00280703">
                            <w:pPr>
                              <w:pStyle w:val="Listenabsatz"/>
                              <w:ind w:left="175"/>
                            </w:pPr>
                          </w:p>
                        </w:tc>
                        <w:tc>
                          <w:tcPr>
                            <w:tcW w:w="2268" w:type="dxa"/>
                            <w:shd w:val="clear" w:color="auto" w:fill="DBF0F4"/>
                            <w:vAlign w:val="bottom"/>
                          </w:tcPr>
                          <w:p w14:paraId="478D8D38" w14:textId="77777777" w:rsidR="005B3EF1" w:rsidRPr="00280703" w:rsidRDefault="005B3EF1" w:rsidP="00280703">
                            <w:pPr>
                              <w:pStyle w:val="Listenabsatz"/>
                              <w:spacing w:after="0"/>
                              <w:ind w:left="176"/>
                            </w:pPr>
                          </w:p>
                        </w:tc>
                      </w:tr>
                      <w:tr w:rsidR="005B3EF1" w:rsidRPr="00280703" w14:paraId="24D1DBF0" w14:textId="77777777" w:rsidTr="00280703">
                        <w:tc>
                          <w:tcPr>
                            <w:tcW w:w="1951" w:type="dxa"/>
                            <w:shd w:val="clear" w:color="auto" w:fill="DBF0F4"/>
                            <w:vAlign w:val="bottom"/>
                          </w:tcPr>
                          <w:p w14:paraId="7CDA051F" w14:textId="77777777" w:rsidR="005B3EF1" w:rsidRPr="00280703" w:rsidRDefault="005B3EF1" w:rsidP="00280703">
                            <w:pPr>
                              <w:pStyle w:val="Listenabsatz"/>
                              <w:ind w:left="0"/>
                              <w:rPr>
                                <w:b/>
                              </w:rPr>
                            </w:pPr>
                          </w:p>
                        </w:tc>
                        <w:tc>
                          <w:tcPr>
                            <w:tcW w:w="1985" w:type="dxa"/>
                            <w:shd w:val="clear" w:color="auto" w:fill="DBF0F4"/>
                            <w:vAlign w:val="bottom"/>
                          </w:tcPr>
                          <w:p w14:paraId="53036408" w14:textId="77777777" w:rsidR="005B3EF1" w:rsidRPr="00280703" w:rsidRDefault="005B3EF1" w:rsidP="00280703">
                            <w:pPr>
                              <w:pStyle w:val="Listenabsatz"/>
                              <w:ind w:left="0"/>
                            </w:pPr>
                          </w:p>
                        </w:tc>
                        <w:tc>
                          <w:tcPr>
                            <w:tcW w:w="2268" w:type="dxa"/>
                            <w:shd w:val="clear" w:color="auto" w:fill="DBF0F4"/>
                            <w:vAlign w:val="bottom"/>
                          </w:tcPr>
                          <w:p w14:paraId="442164CB" w14:textId="77777777" w:rsidR="005B3EF1" w:rsidRPr="00280703" w:rsidRDefault="005B3EF1" w:rsidP="00280703">
                            <w:pPr>
                              <w:pStyle w:val="Listenabsatz"/>
                              <w:ind w:left="175"/>
                            </w:pPr>
                          </w:p>
                        </w:tc>
                        <w:tc>
                          <w:tcPr>
                            <w:tcW w:w="2268" w:type="dxa"/>
                            <w:shd w:val="clear" w:color="auto" w:fill="DBF0F4"/>
                            <w:vAlign w:val="bottom"/>
                          </w:tcPr>
                          <w:p w14:paraId="50248A13" w14:textId="77777777" w:rsidR="005B3EF1" w:rsidRPr="00280703" w:rsidRDefault="005B3EF1" w:rsidP="00280703">
                            <w:pPr>
                              <w:pStyle w:val="Listenabsatz"/>
                              <w:spacing w:after="0"/>
                              <w:ind w:left="176"/>
                            </w:pPr>
                          </w:p>
                        </w:tc>
                      </w:tr>
                      <w:tr w:rsidR="005B3EF1" w:rsidRPr="00280703" w14:paraId="09568800" w14:textId="77777777" w:rsidTr="00280703">
                        <w:tc>
                          <w:tcPr>
                            <w:tcW w:w="1951" w:type="dxa"/>
                            <w:shd w:val="clear" w:color="auto" w:fill="DBF0F4"/>
                            <w:vAlign w:val="bottom"/>
                          </w:tcPr>
                          <w:p w14:paraId="21EF4248" w14:textId="77777777" w:rsidR="005B3EF1" w:rsidRPr="00280703" w:rsidRDefault="005B3EF1" w:rsidP="00280703">
                            <w:pPr>
                              <w:pStyle w:val="Listenabsatz"/>
                              <w:ind w:left="0"/>
                              <w:rPr>
                                <w:b/>
                              </w:rPr>
                            </w:pPr>
                          </w:p>
                        </w:tc>
                        <w:tc>
                          <w:tcPr>
                            <w:tcW w:w="1985" w:type="dxa"/>
                            <w:shd w:val="clear" w:color="auto" w:fill="DBF0F4"/>
                            <w:vAlign w:val="bottom"/>
                          </w:tcPr>
                          <w:p w14:paraId="72CE918E" w14:textId="77777777" w:rsidR="005B3EF1" w:rsidRPr="00280703" w:rsidRDefault="005B3EF1" w:rsidP="00280703">
                            <w:pPr>
                              <w:pStyle w:val="Listenabsatz"/>
                              <w:ind w:left="0"/>
                            </w:pPr>
                          </w:p>
                        </w:tc>
                        <w:tc>
                          <w:tcPr>
                            <w:tcW w:w="2268" w:type="dxa"/>
                            <w:shd w:val="clear" w:color="auto" w:fill="DBF0F4"/>
                            <w:vAlign w:val="bottom"/>
                          </w:tcPr>
                          <w:p w14:paraId="79B2E6C6" w14:textId="77777777" w:rsidR="005B3EF1" w:rsidRPr="00280703" w:rsidRDefault="005B3EF1" w:rsidP="00280703">
                            <w:pPr>
                              <w:pStyle w:val="Listenabsatz"/>
                              <w:ind w:left="175"/>
                            </w:pPr>
                          </w:p>
                        </w:tc>
                        <w:tc>
                          <w:tcPr>
                            <w:tcW w:w="2268" w:type="dxa"/>
                            <w:shd w:val="clear" w:color="auto" w:fill="DBF0F4"/>
                            <w:vAlign w:val="bottom"/>
                          </w:tcPr>
                          <w:p w14:paraId="5F4C333D" w14:textId="77777777" w:rsidR="005B3EF1" w:rsidRPr="00280703" w:rsidRDefault="005B3EF1" w:rsidP="00280703">
                            <w:pPr>
                              <w:pStyle w:val="Listenabsatz"/>
                              <w:spacing w:after="0"/>
                              <w:ind w:left="176"/>
                            </w:pPr>
                          </w:p>
                        </w:tc>
                      </w:tr>
                    </w:tbl>
                    <w:p w14:paraId="57AC1D7F" w14:textId="77777777" w:rsidR="005B3EF1" w:rsidRDefault="005B3EF1" w:rsidP="000F0CCC">
                      <w:pPr>
                        <w:pStyle w:val="Listenabsatz"/>
                      </w:pPr>
                    </w:p>
                  </w:txbxContent>
                </v:textbox>
              </v:roundrect>
            </w:pict>
          </mc:Fallback>
        </mc:AlternateContent>
      </w:r>
    </w:p>
    <w:p w14:paraId="22F49E08" w14:textId="77777777" w:rsidR="003E1161" w:rsidRDefault="003E1161" w:rsidP="00602447">
      <w:pPr>
        <w:rPr>
          <w:sz w:val="20"/>
        </w:rPr>
      </w:pPr>
    </w:p>
    <w:p w14:paraId="1D5F6290" w14:textId="77777777" w:rsidR="00F73192" w:rsidRDefault="00F73192" w:rsidP="00602447">
      <w:pPr>
        <w:rPr>
          <w:sz w:val="20"/>
        </w:rPr>
      </w:pPr>
    </w:p>
    <w:p w14:paraId="6F54F6FE" w14:textId="77777777" w:rsidR="00F73192" w:rsidRDefault="00F73192" w:rsidP="00602447">
      <w:pPr>
        <w:rPr>
          <w:sz w:val="20"/>
        </w:rPr>
      </w:pPr>
    </w:p>
    <w:p w14:paraId="29944F75" w14:textId="77777777" w:rsidR="00F73192" w:rsidRDefault="00F73192" w:rsidP="00602447">
      <w:pPr>
        <w:rPr>
          <w:sz w:val="20"/>
        </w:rPr>
      </w:pPr>
    </w:p>
    <w:p w14:paraId="39B9059C" w14:textId="77777777" w:rsidR="00F73192" w:rsidRDefault="00F73192" w:rsidP="00602447">
      <w:pPr>
        <w:rPr>
          <w:sz w:val="20"/>
        </w:rPr>
      </w:pPr>
    </w:p>
    <w:p w14:paraId="0A18FDCD" w14:textId="77777777" w:rsidR="00F73192" w:rsidRDefault="00F73192" w:rsidP="00602447">
      <w:pPr>
        <w:rPr>
          <w:sz w:val="20"/>
        </w:rPr>
      </w:pPr>
    </w:p>
    <w:p w14:paraId="7BCD69ED" w14:textId="77777777" w:rsidR="00F73192" w:rsidRDefault="00F73192" w:rsidP="00602447">
      <w:pPr>
        <w:rPr>
          <w:sz w:val="20"/>
        </w:rPr>
      </w:pPr>
    </w:p>
    <w:p w14:paraId="12659BBE" w14:textId="77777777" w:rsidR="00F73192" w:rsidRDefault="00F73192" w:rsidP="00602447">
      <w:pPr>
        <w:rPr>
          <w:sz w:val="20"/>
        </w:rPr>
      </w:pPr>
    </w:p>
    <w:p w14:paraId="5F147833" w14:textId="77777777" w:rsidR="00F73192" w:rsidRDefault="00F73192" w:rsidP="00602447">
      <w:pPr>
        <w:rPr>
          <w:sz w:val="20"/>
        </w:rPr>
      </w:pPr>
    </w:p>
    <w:p w14:paraId="2F5434DD" w14:textId="77777777" w:rsidR="00F73192" w:rsidRDefault="00F73192" w:rsidP="00602447">
      <w:pPr>
        <w:rPr>
          <w:sz w:val="20"/>
        </w:rPr>
      </w:pPr>
    </w:p>
    <w:p w14:paraId="4C7CD12F" w14:textId="77777777" w:rsidR="00F73192" w:rsidRDefault="00F73192" w:rsidP="00602447">
      <w:pPr>
        <w:rPr>
          <w:sz w:val="20"/>
        </w:rPr>
      </w:pPr>
    </w:p>
    <w:p w14:paraId="6B71DC2D" w14:textId="77777777" w:rsidR="00F73192" w:rsidRDefault="00F73192" w:rsidP="00602447">
      <w:pPr>
        <w:rPr>
          <w:sz w:val="20"/>
        </w:rPr>
      </w:pPr>
    </w:p>
    <w:p w14:paraId="0A189DF7" w14:textId="77777777" w:rsidR="00F73192" w:rsidRDefault="00F73192" w:rsidP="00602447">
      <w:pPr>
        <w:rPr>
          <w:sz w:val="20"/>
        </w:rPr>
      </w:pPr>
    </w:p>
    <w:p w14:paraId="6D70CAB2" w14:textId="77777777" w:rsidR="009869BD" w:rsidRDefault="009869BD" w:rsidP="00602447">
      <w:pPr>
        <w:rPr>
          <w:sz w:val="20"/>
        </w:rPr>
      </w:pPr>
    </w:p>
    <w:p w14:paraId="1B1CF0D3" w14:textId="77777777" w:rsidR="009869BD" w:rsidRDefault="009869BD" w:rsidP="00602447">
      <w:pPr>
        <w:rPr>
          <w:sz w:val="20"/>
        </w:rPr>
      </w:pPr>
    </w:p>
    <w:p w14:paraId="404F8055" w14:textId="77777777" w:rsidR="000F0CCC" w:rsidRDefault="000F0CCC" w:rsidP="00602447">
      <w:pPr>
        <w:rPr>
          <w:sz w:val="20"/>
        </w:rPr>
      </w:pPr>
    </w:p>
    <w:p w14:paraId="44FB00C4" w14:textId="77777777" w:rsidR="00F73192" w:rsidRDefault="00010ED5" w:rsidP="00602447">
      <w:pPr>
        <w:rPr>
          <w:sz w:val="20"/>
        </w:rPr>
      </w:pPr>
      <w:r>
        <w:rPr>
          <w:noProof/>
          <w:lang w:eastAsia="de-DE"/>
        </w:rPr>
        <mc:AlternateContent>
          <mc:Choice Requires="wps">
            <w:drawing>
              <wp:anchor distT="0" distB="0" distL="114300" distR="114300" simplePos="0" relativeHeight="251658242" behindDoc="0" locked="0" layoutInCell="1" allowOverlap="1" wp14:anchorId="506545FE" wp14:editId="583AF39E">
                <wp:simplePos x="0" y="0"/>
                <wp:positionH relativeFrom="column">
                  <wp:posOffset>-194406</wp:posOffset>
                </wp:positionH>
                <wp:positionV relativeFrom="paragraph">
                  <wp:posOffset>185096</wp:posOffset>
                </wp:positionV>
                <wp:extent cx="5951855" cy="3286125"/>
                <wp:effectExtent l="0" t="0" r="10795" b="28575"/>
                <wp:wrapNone/>
                <wp:docPr id="18"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855" cy="3286125"/>
                        </a:xfrm>
                        <a:prstGeom prst="round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33DDE521" id="Abgerundetes Rechteck 5" o:spid="_x0000_s1026" style="position:absolute;margin-left:-15.3pt;margin-top:14.55pt;width:468.65pt;height:2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" filled="f" strokecolor="#006ab3" strokeweight="1.5pt">
                <v:path arrowok="t"/>
              </v:roundrect>
            </w:pict>
          </mc:Fallback>
        </mc:AlternateContent>
      </w:r>
    </w:p>
    <w:p w14:paraId="6C592868" w14:textId="77777777" w:rsidR="00F73192" w:rsidRPr="00B500BA" w:rsidRDefault="00F73192" w:rsidP="00602447">
      <w:pPr>
        <w:rPr>
          <w:sz w:val="20"/>
        </w:rPr>
        <w:sectPr w:rsidR="00F73192" w:rsidRPr="00B500BA" w:rsidSect="00B458CF">
          <w:pgSz w:w="11906" w:h="16838" w:code="9"/>
          <w:pgMar w:top="1418" w:right="1418" w:bottom="1134" w:left="1418" w:header="1701" w:footer="0" w:gutter="0"/>
          <w:cols w:space="708"/>
          <w:docGrid w:linePitch="360"/>
        </w:sectPr>
      </w:pPr>
    </w:p>
    <w:p w14:paraId="33700961" w14:textId="77777777" w:rsidR="005D109C" w:rsidRDefault="005D109C" w:rsidP="00602447"/>
    <w:p w14:paraId="6C24A1C8" w14:textId="77777777" w:rsidR="00621838" w:rsidRDefault="00621838" w:rsidP="00602447"/>
    <w:p w14:paraId="545F63CD" w14:textId="737A6719" w:rsidR="002449F9" w:rsidRPr="00B82746" w:rsidRDefault="005D109C" w:rsidP="00602447">
      <w:pPr>
        <w:rPr>
          <w:b/>
        </w:rPr>
      </w:pPr>
      <w:r w:rsidRPr="00B82746">
        <w:rPr>
          <w:b/>
          <w:sz w:val="24"/>
        </w:rPr>
        <w:t>Polypol</w:t>
      </w:r>
    </w:p>
    <w:p w14:paraId="6A8489E9" w14:textId="77777777" w:rsidR="005D109C" w:rsidRDefault="00441433" w:rsidP="00602447">
      <w:r>
        <w:rPr>
          <w:noProof/>
          <w:lang w:eastAsia="de-DE"/>
        </w:rPr>
        <mc:AlternateContent>
          <mc:Choice Requires="wps">
            <w:drawing>
              <wp:anchor distT="0" distB="0" distL="114300" distR="114300" simplePos="0" relativeHeight="251658240" behindDoc="0" locked="0" layoutInCell="1" allowOverlap="1" wp14:anchorId="68A0E623" wp14:editId="7FA9C293">
                <wp:simplePos x="0" y="0"/>
                <wp:positionH relativeFrom="column">
                  <wp:posOffset>859790</wp:posOffset>
                </wp:positionH>
                <wp:positionV relativeFrom="paragraph">
                  <wp:posOffset>192405</wp:posOffset>
                </wp:positionV>
                <wp:extent cx="2113280" cy="845185"/>
                <wp:effectExtent l="38100" t="38100" r="58420" b="69215"/>
                <wp:wrapNone/>
                <wp:docPr id="17"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3280" cy="845185"/>
                        </a:xfrm>
                        <a:prstGeom prst="straightConnector1">
                          <a:avLst/>
                        </a:prstGeom>
                        <a:noFill/>
                        <a:ln w="15875" cap="flat" cmpd="sng" algn="ctr">
                          <a:solidFill>
                            <a:srgbClr val="006AB3">
                              <a:shade val="60000"/>
                              <a:satMod val="300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9FA834D" id="_x0000_t32" coordsize="21600,21600" o:spt="32" o:oned="t" path="m,l21600,21600e" filled="f">
                <v:path arrowok="t" fillok="f" o:connecttype="none"/>
                <o:lock v:ext="edit" shapetype="t"/>
              </v:shapetype>
              <v:shape id="Gerade Verbindung mit Pfeil 4" o:spid="_x0000_s1026" type="#_x0000_t32" style="position:absolute;margin-left:67.7pt;margin-top:15.15pt;width:166.4pt;height:66.5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" strokecolor="#006bff" strokeweight="1.25pt">
                <v:stroke startarrow="open" endarrow="open"/>
                <o:lock v:ext="edit" shapetype="f"/>
              </v:shape>
            </w:pict>
          </mc:Fallback>
        </mc:AlternateContent>
      </w:r>
    </w:p>
    <w:p w14:paraId="79AB92B2" w14:textId="77777777" w:rsidR="005D109C" w:rsidRPr="00B82746" w:rsidRDefault="005D109C" w:rsidP="00602447">
      <w:pPr>
        <w:rPr>
          <w:b/>
          <w:sz w:val="24"/>
        </w:rPr>
      </w:pPr>
      <w:r w:rsidRPr="00B82746">
        <w:rPr>
          <w:b/>
          <w:sz w:val="24"/>
        </w:rPr>
        <w:t>Oligopol</w:t>
      </w:r>
    </w:p>
    <w:p w14:paraId="4627BBD0" w14:textId="77777777" w:rsidR="005D109C" w:rsidRDefault="005D109C" w:rsidP="00602447"/>
    <w:p w14:paraId="7D5CEBDB" w14:textId="77777777" w:rsidR="005D109C" w:rsidRPr="00B82746" w:rsidRDefault="005D109C" w:rsidP="00602447">
      <w:pPr>
        <w:rPr>
          <w:b/>
          <w:sz w:val="24"/>
        </w:rPr>
      </w:pPr>
      <w:r w:rsidRPr="00B82746">
        <w:rPr>
          <w:b/>
          <w:sz w:val="24"/>
        </w:rPr>
        <w:t>Monopol</w:t>
      </w:r>
    </w:p>
    <w:p w14:paraId="70D133D5" w14:textId="77777777" w:rsidR="00B82746" w:rsidRDefault="00B82746" w:rsidP="00602447"/>
    <w:p w14:paraId="24BE5536" w14:textId="77777777" w:rsidR="005D109C" w:rsidRDefault="005D109C" w:rsidP="00621838">
      <w:pPr>
        <w:spacing w:after="120"/>
      </w:pPr>
    </w:p>
    <w:p w14:paraId="34D7C293" w14:textId="77777777" w:rsidR="00621838" w:rsidRDefault="00621838" w:rsidP="00621838">
      <w:pPr>
        <w:spacing w:after="120"/>
      </w:pPr>
    </w:p>
    <w:p w14:paraId="54503F98" w14:textId="77777777" w:rsidR="00235CA0" w:rsidRDefault="00235CA0" w:rsidP="00944D57">
      <w:pPr>
        <w:spacing w:after="120"/>
      </w:pPr>
      <w:r>
        <w:t>Marktmacht</w:t>
      </w:r>
    </w:p>
    <w:p w14:paraId="25A47AEB" w14:textId="77777777" w:rsidR="005D109C" w:rsidRDefault="005D109C" w:rsidP="00944D57">
      <w:pPr>
        <w:spacing w:after="120"/>
      </w:pPr>
      <w:r>
        <w:t>Bestmöglicher Preis für Anbieter</w:t>
      </w:r>
    </w:p>
    <w:p w14:paraId="320C54E6" w14:textId="77777777" w:rsidR="00CA0116" w:rsidRDefault="00CA0116" w:rsidP="00944D57">
      <w:pPr>
        <w:spacing w:after="120"/>
      </w:pPr>
      <w:r>
        <w:t>Preiskampf</w:t>
      </w:r>
    </w:p>
    <w:p w14:paraId="1E21D8FE" w14:textId="77777777" w:rsidR="005D109C" w:rsidRDefault="005D109C" w:rsidP="00944D57">
      <w:pPr>
        <w:spacing w:after="120"/>
      </w:pPr>
      <w:r>
        <w:t xml:space="preserve">Bestmöglicher Preis </w:t>
      </w:r>
      <w:r w:rsidR="005159F6">
        <w:t>aus Kundensicht</w:t>
      </w:r>
    </w:p>
    <w:p w14:paraId="138E4F29" w14:textId="77777777" w:rsidR="005159F6" w:rsidRDefault="005159F6" w:rsidP="00944D57">
      <w:pPr>
        <w:spacing w:after="120"/>
      </w:pPr>
      <w:r>
        <w:t>Ein Anbieter</w:t>
      </w:r>
    </w:p>
    <w:p w14:paraId="557F84ED" w14:textId="77777777" w:rsidR="005159F6" w:rsidRDefault="005159F6" w:rsidP="00944D57">
      <w:pPr>
        <w:spacing w:after="120"/>
      </w:pPr>
      <w:r>
        <w:t>Kartellbildungsgefahr</w:t>
      </w:r>
    </w:p>
    <w:p w14:paraId="181B584F" w14:textId="77777777" w:rsidR="005159F6" w:rsidRDefault="008C2844" w:rsidP="00944D57">
      <w:pPr>
        <w:spacing w:after="120"/>
      </w:pPr>
      <w:r>
        <w:t>Kein</w:t>
      </w:r>
      <w:r w:rsidR="005159F6">
        <w:t xml:space="preserve"> Wettbewerb</w:t>
      </w:r>
    </w:p>
    <w:p w14:paraId="6C178ADD" w14:textId="77777777" w:rsidR="005159F6" w:rsidRDefault="005159F6" w:rsidP="00944D57">
      <w:pPr>
        <w:spacing w:after="120"/>
      </w:pPr>
      <w:r>
        <w:t>Viele bieten dasselbe Gut an</w:t>
      </w:r>
    </w:p>
    <w:p w14:paraId="5E373B04" w14:textId="77777777" w:rsidR="002C51B1" w:rsidRDefault="002C51B1" w:rsidP="00944D57">
      <w:pPr>
        <w:spacing w:after="120"/>
      </w:pPr>
      <w:r>
        <w:t>Keine Konkurrenz</w:t>
      </w:r>
    </w:p>
    <w:p w14:paraId="07DFF6AD" w14:textId="77777777" w:rsidR="005159F6" w:rsidRDefault="005159F6" w:rsidP="00944D57">
      <w:pPr>
        <w:spacing w:after="120"/>
      </w:pPr>
      <w:r>
        <w:t>Hohe Gewinne</w:t>
      </w:r>
    </w:p>
    <w:p w14:paraId="360705BE" w14:textId="77777777" w:rsidR="00621838" w:rsidRDefault="00621838" w:rsidP="00944D57">
      <w:pPr>
        <w:spacing w:after="120"/>
      </w:pPr>
      <w:r>
        <w:t>Wenige Anbieter</w:t>
      </w:r>
    </w:p>
    <w:p w14:paraId="46741B05" w14:textId="77777777" w:rsidR="00161E30" w:rsidRDefault="00161E30" w:rsidP="00161E30">
      <w:pPr>
        <w:spacing w:after="120"/>
        <w:sectPr w:rsidR="00161E30" w:rsidSect="00EC5EC2">
          <w:type w:val="continuous"/>
          <w:pgSz w:w="11906" w:h="16838" w:code="9"/>
          <w:pgMar w:top="1417" w:right="1417" w:bottom="1134" w:left="1417" w:header="1701" w:footer="1134" w:gutter="0"/>
          <w:cols w:num="2" w:space="708"/>
          <w:docGrid w:linePitch="360"/>
        </w:sectPr>
      </w:pPr>
      <w:r>
        <w:t>Viele Konkurrenten</w:t>
      </w:r>
    </w:p>
    <w:p w14:paraId="05097F79" w14:textId="77777777" w:rsidR="00B76D42" w:rsidRDefault="00B76D42" w:rsidP="00D7607E">
      <w:pPr>
        <w:pStyle w:val="AB"/>
        <w:jc w:val="both"/>
      </w:pPr>
    </w:p>
    <w:p w14:paraId="6F3D7637" w14:textId="1B1EBB70" w:rsidR="006519DB" w:rsidRPr="00161E30" w:rsidRDefault="00161E30" w:rsidP="00D7607E">
      <w:pPr>
        <w:pStyle w:val="AB"/>
        <w:jc w:val="both"/>
      </w:pPr>
      <w:r w:rsidRPr="00161E30">
        <w:lastRenderedPageBreak/>
        <w:t>Lösungen zum Arbeitsblatt „Markt und Marktformen“</w:t>
      </w:r>
    </w:p>
    <w:p w14:paraId="23ED0F4C" w14:textId="1B71F913" w:rsidR="004E5DA9" w:rsidRDefault="00FF3C7D" w:rsidP="00D7607E">
      <w:pPr>
        <w:pStyle w:val="Listenabsatz"/>
        <w:numPr>
          <w:ilvl w:val="0"/>
          <w:numId w:val="4"/>
        </w:numPr>
        <w:jc w:val="both"/>
      </w:pPr>
      <w:r>
        <w:t>Früher, bevor Geld das anerkannte Zahlungsmittel war, konnte man nur Waren gegen Waren tauschen. Wenn aber nun derjenige, dessen Waren man gerne kaufen wollte, nicht an den eigenen Waren interessiert war, musste man zunächst jemanden finden, der an seinen eigenen Gütern interessiert war und die neu getauschten Güter dann gegen das gewünschte Gut eintauschen. Ein Beispiel verdeutlicht das: wenn ich Bäcker bin und Mehl kaufen möchte, der Müller aber nicht so viel Brot</w:t>
      </w:r>
      <w:r w:rsidR="001535DB">
        <w:t>,</w:t>
      </w:r>
      <w:r>
        <w:t xml:space="preserve"> sondern Fleisch haben möchte, muss ich zunächst jemanden finden, der viel Brot haben möchte und mir dafür Fleisch gibt, </w:t>
      </w:r>
      <w:r w:rsidR="007E58DD">
        <w:t xml:space="preserve">welches </w:t>
      </w:r>
      <w:r>
        <w:t>ich dann beim Müller gegen Mehl eintauschen kann. So konnten lange</w:t>
      </w:r>
      <w:r w:rsidR="001535DB">
        <w:t xml:space="preserve"> Zwischenwege </w:t>
      </w:r>
      <w:r w:rsidR="00B55285">
        <w:t>entstehen,</w:t>
      </w:r>
      <w:r w:rsidR="001535DB">
        <w:t xml:space="preserve"> bis man das gewünschte Gut endlich </w:t>
      </w:r>
      <w:r w:rsidR="00FA1D5E">
        <w:t>„</w:t>
      </w:r>
      <w:proofErr w:type="spellStart"/>
      <w:r w:rsidR="001535DB">
        <w:t>ertauscht</w:t>
      </w:r>
      <w:proofErr w:type="spellEnd"/>
      <w:r w:rsidR="00FA1D5E">
        <w:t>“</w:t>
      </w:r>
      <w:r w:rsidR="001535DB">
        <w:t xml:space="preserve"> hatte.</w:t>
      </w:r>
    </w:p>
    <w:p w14:paraId="58709F10" w14:textId="77777777" w:rsidR="001535DB" w:rsidRDefault="001535DB" w:rsidP="00D7607E">
      <w:pPr>
        <w:pStyle w:val="Listenabsatz"/>
        <w:contextualSpacing w:val="0"/>
        <w:jc w:val="both"/>
      </w:pPr>
      <w:r>
        <w:t>Mit Geld nun kann ich mein Brot für Geld verkaufen und mir mit die</w:t>
      </w:r>
      <w:r w:rsidR="009E12A1">
        <w:t>sem Geld Mehl vom Müller kaufen, der dann wiederum Fleisch kauft.</w:t>
      </w:r>
    </w:p>
    <w:p w14:paraId="73931B73" w14:textId="77777777" w:rsidR="001535DB" w:rsidRDefault="00B60600" w:rsidP="00D7607E">
      <w:pPr>
        <w:pStyle w:val="Listenabsatz"/>
        <w:numPr>
          <w:ilvl w:val="0"/>
          <w:numId w:val="4"/>
        </w:numPr>
        <w:jc w:val="both"/>
      </w:pPr>
      <w:r>
        <w:t>Begriffe</w:t>
      </w:r>
      <w:r w:rsidR="004A52FE">
        <w:t>. Die Länge der Erklärungen variiert entsprechend dem zugrundeliegenden Material. Hier einige kurze Hinweise:</w:t>
      </w:r>
    </w:p>
    <w:p w14:paraId="6D910788" w14:textId="77777777" w:rsidR="00B60600" w:rsidRDefault="00B60600" w:rsidP="00D7607E">
      <w:pPr>
        <w:pStyle w:val="Listenabsatz"/>
        <w:numPr>
          <w:ilvl w:val="1"/>
          <w:numId w:val="4"/>
        </w:numPr>
        <w:jc w:val="both"/>
      </w:pPr>
      <w:r w:rsidRPr="00B65A06">
        <w:rPr>
          <w:u w:val="single"/>
        </w:rPr>
        <w:t>Nachfrage</w:t>
      </w:r>
      <w:r>
        <w:t>: Die Summe aller Marktakteure, die ein Produkt kaufen möchten</w:t>
      </w:r>
      <w:r w:rsidRPr="00B60600">
        <w:t xml:space="preserve"> </w:t>
      </w:r>
    </w:p>
    <w:p w14:paraId="6FDAD6E0" w14:textId="77777777" w:rsidR="004E5DA9" w:rsidRDefault="00846121" w:rsidP="00D7607E">
      <w:pPr>
        <w:pStyle w:val="Listenabsatz"/>
        <w:numPr>
          <w:ilvl w:val="1"/>
          <w:numId w:val="4"/>
        </w:numPr>
        <w:jc w:val="both"/>
      </w:pPr>
      <w:r w:rsidRPr="00B65A06">
        <w:rPr>
          <w:u w:val="single"/>
        </w:rPr>
        <w:t>Angebot</w:t>
      </w:r>
      <w:r>
        <w:t>:</w:t>
      </w:r>
      <w:r w:rsidR="00D91897" w:rsidRPr="00D91897">
        <w:t xml:space="preserve"> </w:t>
      </w:r>
      <w:r w:rsidR="00D91897">
        <w:t xml:space="preserve">Die Menge von Gütern oder Dienstleistungen, die ein einzelner wirtschaftlicher Akteur oder eine Mehrheit von Akteuren zu einem bestimmten Preis herzugeben bereit ist. </w:t>
      </w:r>
    </w:p>
    <w:p w14:paraId="397253ED" w14:textId="2360AD93" w:rsidR="00D91897" w:rsidRDefault="00D7422F" w:rsidP="00D7607E">
      <w:pPr>
        <w:pStyle w:val="Listenabsatz"/>
        <w:numPr>
          <w:ilvl w:val="1"/>
          <w:numId w:val="4"/>
        </w:numPr>
        <w:jc w:val="both"/>
      </w:pPr>
      <w:r w:rsidRPr="00B65A06">
        <w:rPr>
          <w:u w:val="single"/>
        </w:rPr>
        <w:t>Überangebot:</w:t>
      </w:r>
      <w:r>
        <w:t xml:space="preserve"> Die Differenz zwischen Angebot und Nachfrage hinsichtlich eines </w:t>
      </w:r>
      <w:r w:rsidR="00AC0F01">
        <w:t>Gutes</w:t>
      </w:r>
      <w:r>
        <w:t xml:space="preserve"> oder einer Dienstleistung. Überangebot beschreibt </w:t>
      </w:r>
      <w:r w:rsidR="00D33FCF">
        <w:t>eine Situation, in der</w:t>
      </w:r>
      <w:r>
        <w:t xml:space="preserve"> das Angebot eines </w:t>
      </w:r>
      <w:r w:rsidR="00AC0F01">
        <w:t>Gutes</w:t>
      </w:r>
      <w:r>
        <w:t xml:space="preserve"> oder einer Dienstleistung größer als die Nachfrage für dieses Gut </w:t>
      </w:r>
      <w:r w:rsidR="00D33FCF">
        <w:t>oder die</w:t>
      </w:r>
      <w:r w:rsidR="000F285F">
        <w:t>se</w:t>
      </w:r>
      <w:r w:rsidR="00D33FCF">
        <w:t xml:space="preserve"> Dienstleistung ist. </w:t>
      </w:r>
    </w:p>
    <w:p w14:paraId="720A6B02" w14:textId="7F6406A9" w:rsidR="00F258BB" w:rsidRDefault="00F258BB" w:rsidP="00D7607E">
      <w:pPr>
        <w:pStyle w:val="Listenabsatz"/>
        <w:numPr>
          <w:ilvl w:val="1"/>
          <w:numId w:val="4"/>
        </w:numPr>
        <w:jc w:val="both"/>
      </w:pPr>
      <w:r w:rsidRPr="00767719">
        <w:rPr>
          <w:u w:val="single"/>
        </w:rPr>
        <w:t>Marktgleichgewicht</w:t>
      </w:r>
      <w:r>
        <w:t>: Situation</w:t>
      </w:r>
      <w:r w:rsidR="0037462A">
        <w:t>, in der der Marktpreis erreicht ist</w:t>
      </w:r>
      <w:r w:rsidR="00E61C7E">
        <w:t>. Es</w:t>
      </w:r>
      <w:r w:rsidR="0037462A">
        <w:t xml:space="preserve"> gilt: </w:t>
      </w:r>
      <w:r>
        <w:t>Nachfrage = Angebot</w:t>
      </w:r>
    </w:p>
    <w:p w14:paraId="14B8299C" w14:textId="3F28161E" w:rsidR="00D7422F" w:rsidRDefault="00F258BB" w:rsidP="00D7607E">
      <w:pPr>
        <w:pStyle w:val="Listenabsatz"/>
        <w:numPr>
          <w:ilvl w:val="1"/>
          <w:numId w:val="4"/>
        </w:numPr>
        <w:jc w:val="both"/>
      </w:pPr>
      <w:r w:rsidRPr="00281002">
        <w:rPr>
          <w:u w:val="single"/>
        </w:rPr>
        <w:t>Markt-Preis-Mechanismus:</w:t>
      </w:r>
      <w:r>
        <w:t xml:space="preserve"> Auf einem freien Markt mit </w:t>
      </w:r>
      <w:r w:rsidR="00E61C7E">
        <w:t xml:space="preserve">ausreichend </w:t>
      </w:r>
      <w:r>
        <w:t xml:space="preserve">Wettbewerb bestimmt sich der Preis durch das Zusammenspiel von Angebot und Nachfrage. Die drei Faktoren Angebot, Nachfrage und Preis stehen dabei in einem wechselseitigen Verhältnis. Ändert sich ein Faktor, </w:t>
      </w:r>
      <w:r w:rsidR="00BE32F6">
        <w:t>hat das Folgen für die beiden anderen Faktoren</w:t>
      </w:r>
      <w:r w:rsidR="00767719">
        <w:t>.</w:t>
      </w:r>
    </w:p>
    <w:p w14:paraId="7820FF24" w14:textId="1449ECD0" w:rsidR="00BE32F6" w:rsidRDefault="00024B75" w:rsidP="00D7607E">
      <w:pPr>
        <w:pStyle w:val="Listenabsatz"/>
        <w:numPr>
          <w:ilvl w:val="1"/>
          <w:numId w:val="4"/>
        </w:numPr>
        <w:jc w:val="both"/>
      </w:pPr>
      <w:r w:rsidRPr="00281002">
        <w:rPr>
          <w:u w:val="single"/>
        </w:rPr>
        <w:t>Polypol</w:t>
      </w:r>
      <w:r>
        <w:t>: Eine Marktform mit vielen kleinen Anbieter</w:t>
      </w:r>
      <w:r w:rsidR="008E14D0">
        <w:t>n</w:t>
      </w:r>
      <w:r w:rsidR="00B55285">
        <w:t>,</w:t>
      </w:r>
      <w:r>
        <w:t xml:space="preserve"> die keine Marktmacht haben. Hier herrscht reger Wettbewerb und es besteht keine Chance auf Gewinne. Man kann den Preis als Anbieter</w:t>
      </w:r>
      <w:r w:rsidR="00B55285">
        <w:t xml:space="preserve">/in </w:t>
      </w:r>
      <w:r>
        <w:t xml:space="preserve"> nicht </w:t>
      </w:r>
      <w:r w:rsidR="006E7EF3">
        <w:t>beeinflussen oder festlegen</w:t>
      </w:r>
      <w:r>
        <w:t xml:space="preserve">. </w:t>
      </w:r>
    </w:p>
    <w:p w14:paraId="24E8EE22" w14:textId="29E791C8" w:rsidR="00024B75" w:rsidRDefault="00F65958" w:rsidP="00D7607E">
      <w:pPr>
        <w:pStyle w:val="Listenabsatz"/>
        <w:numPr>
          <w:ilvl w:val="1"/>
          <w:numId w:val="4"/>
        </w:numPr>
        <w:jc w:val="both"/>
      </w:pPr>
      <w:r w:rsidRPr="00D447EE">
        <w:rPr>
          <w:u w:val="single"/>
        </w:rPr>
        <w:t>Wettbewerbsmarkt</w:t>
      </w:r>
      <w:r>
        <w:t xml:space="preserve">: </w:t>
      </w:r>
      <w:r w:rsidR="00EE0E60">
        <w:t>E</w:t>
      </w:r>
      <w:r>
        <w:t xml:space="preserve">in anderes Wort für </w:t>
      </w:r>
      <w:r w:rsidRPr="00F65958">
        <w:rPr>
          <w:bCs/>
        </w:rPr>
        <w:t>Konkurrenzmarkt, beschreibt</w:t>
      </w:r>
      <w:r>
        <w:t xml:space="preserve"> </w:t>
      </w:r>
      <w:r w:rsidRPr="00F65958">
        <w:t>ein</w:t>
      </w:r>
      <w:r w:rsidR="00C30A45">
        <w:t>en</w:t>
      </w:r>
      <w:r w:rsidRPr="00F65958">
        <w:t xml:space="preserve"> Markt mit sehr vielen Nachfragern und Anbietern, die als Einzelne keinen Einfluss auf den Marktpreis haben. </w:t>
      </w:r>
      <w:r w:rsidR="00C30A45">
        <w:t>D</w:t>
      </w:r>
      <w:r w:rsidRPr="00F65958">
        <w:t>er Preis wird vom Markt bestimmt und die Anbieter</w:t>
      </w:r>
      <w:r w:rsidR="008E14D0">
        <w:t xml:space="preserve"> </w:t>
      </w:r>
      <w:r w:rsidRPr="00F65958">
        <w:t>und Konsument</w:t>
      </w:r>
      <w:r w:rsidR="00B55285">
        <w:t>/innen</w:t>
      </w:r>
      <w:r w:rsidRPr="00F65958">
        <w:t xml:space="preserve"> müssen ihn so übernehmen.</w:t>
      </w:r>
    </w:p>
    <w:p w14:paraId="1704511E" w14:textId="3A3D6233" w:rsidR="00C30A45" w:rsidRDefault="00C30A45" w:rsidP="00D7607E">
      <w:pPr>
        <w:pStyle w:val="Listenabsatz"/>
        <w:numPr>
          <w:ilvl w:val="1"/>
          <w:numId w:val="4"/>
        </w:numPr>
        <w:jc w:val="both"/>
      </w:pPr>
      <w:r w:rsidRPr="00CD30DA">
        <w:rPr>
          <w:u w:val="single"/>
        </w:rPr>
        <w:t>Marktmacht</w:t>
      </w:r>
      <w:r>
        <w:t xml:space="preserve">: </w:t>
      </w:r>
      <w:r w:rsidR="00B93EC6" w:rsidRPr="00B93EC6">
        <w:t>Marktmacht liegt vor, wenn Anbieter oder Nachfrager</w:t>
      </w:r>
      <w:r w:rsidR="006909B4">
        <w:t xml:space="preserve"> </w:t>
      </w:r>
      <w:r w:rsidR="00B93EC6" w:rsidRPr="00B93EC6">
        <w:t>auf einem Markt eine beherrschende Stellung einnehmen</w:t>
      </w:r>
      <w:r w:rsidR="004C7105">
        <w:t>. A</w:t>
      </w:r>
      <w:r w:rsidR="00B93EC6" w:rsidRPr="00B93EC6">
        <w:t>lso</w:t>
      </w:r>
      <w:r w:rsidR="004C7105">
        <w:t>, auf dem Markt herrscht</w:t>
      </w:r>
      <w:r w:rsidR="00B93EC6" w:rsidRPr="00B93EC6">
        <w:t xml:space="preserve"> entweder </w:t>
      </w:r>
      <w:r w:rsidR="004C7105">
        <w:t>keine</w:t>
      </w:r>
      <w:r w:rsidR="00B93EC6" w:rsidRPr="00B93EC6">
        <w:t xml:space="preserve"> Konkurrenz oder kein wesentlich</w:t>
      </w:r>
      <w:r w:rsidR="004C7105">
        <w:t>er</w:t>
      </w:r>
      <w:r w:rsidR="00B93EC6" w:rsidRPr="00B93EC6">
        <w:t xml:space="preserve"> Wettbewerb. Wenn nur eine kleine Anzahl von Unternehmen auf einem Markt eine beherrschende Stellung einnimmt, kann es leicht zur Ausnutzung dieser wirtschaftlichen Macht, z. B. durch überhöhte Preise, Ausbeutung von Lieferant</w:t>
      </w:r>
      <w:r w:rsidR="008D76D2">
        <w:t>/innen</w:t>
      </w:r>
      <w:r w:rsidR="00B93EC6" w:rsidRPr="00B93EC6">
        <w:t xml:space="preserve"> oder </w:t>
      </w:r>
      <w:r w:rsidR="00B93EC6" w:rsidRPr="00B93EC6">
        <w:lastRenderedPageBreak/>
        <w:t>Abnehm</w:t>
      </w:r>
      <w:r w:rsidR="008D76D2">
        <w:t>er/innen</w:t>
      </w:r>
      <w:r w:rsidR="00B93EC6" w:rsidRPr="00B93EC6">
        <w:t>, Behinderung anderer Unternehmen durch Belieferungsstopp oder Herabsetzung der Wettbewerber, kommen.</w:t>
      </w:r>
    </w:p>
    <w:p w14:paraId="1BA8994F" w14:textId="77777777" w:rsidR="00B93EC6" w:rsidRDefault="00B93EC6" w:rsidP="00D7607E">
      <w:pPr>
        <w:pStyle w:val="Listenabsatz"/>
        <w:numPr>
          <w:ilvl w:val="1"/>
          <w:numId w:val="4"/>
        </w:numPr>
        <w:jc w:val="both"/>
      </w:pPr>
      <w:r w:rsidRPr="0089684A">
        <w:rPr>
          <w:u w:val="single"/>
        </w:rPr>
        <w:t>Preiskampf</w:t>
      </w:r>
      <w:r>
        <w:t xml:space="preserve">: </w:t>
      </w:r>
      <w:r w:rsidR="00D80D55">
        <w:t>Der Kampf von Unternehmen, sich gegenseitig mit immer niedrigeren Preisen zu unterbieten.</w:t>
      </w:r>
    </w:p>
    <w:p w14:paraId="2E0E2206" w14:textId="5719E562" w:rsidR="00D80D55" w:rsidRDefault="00D80D55" w:rsidP="00D7607E">
      <w:pPr>
        <w:pStyle w:val="Listenabsatz"/>
        <w:numPr>
          <w:ilvl w:val="1"/>
          <w:numId w:val="4"/>
        </w:numPr>
        <w:jc w:val="both"/>
      </w:pPr>
      <w:r w:rsidRPr="0089684A">
        <w:rPr>
          <w:u w:val="single"/>
        </w:rPr>
        <w:t>Kartell</w:t>
      </w:r>
      <w:r>
        <w:t>: Der Zusammenschluss oder eine Verabredung mehrerer Unternehmen zur Beschränkung ihres Wettbewerbs. Typischerweise handelt es sich bei den Absprachen um Preisabstimmungen. Aber auch Aufteilung der Marktanteile oder der Kunden</w:t>
      </w:r>
      <w:r w:rsidR="008D76D2">
        <w:t xml:space="preserve"> und Kundinnen</w:t>
      </w:r>
      <w:r>
        <w:t xml:space="preserve"> stehen für ein Kartell.</w:t>
      </w:r>
    </w:p>
    <w:p w14:paraId="6F3C0E1A" w14:textId="5989D6E3" w:rsidR="00D80D55" w:rsidRDefault="00FC3870" w:rsidP="00D7607E">
      <w:pPr>
        <w:pStyle w:val="Listenabsatz"/>
        <w:numPr>
          <w:ilvl w:val="1"/>
          <w:numId w:val="4"/>
        </w:numPr>
        <w:jc w:val="both"/>
      </w:pPr>
      <w:r w:rsidRPr="0089684A">
        <w:rPr>
          <w:u w:val="single"/>
        </w:rPr>
        <w:t>Monopol</w:t>
      </w:r>
      <w:r>
        <w:t xml:space="preserve">: </w:t>
      </w:r>
      <w:r w:rsidR="00EE0E60">
        <w:t>E</w:t>
      </w:r>
      <w:r>
        <w:t>ine Marktsituation, in der für ein Gut nur ein einzige</w:t>
      </w:r>
      <w:r w:rsidR="00AD3DC5">
        <w:t>/</w:t>
      </w:r>
      <w:r>
        <w:t>r Anbieter</w:t>
      </w:r>
      <w:r w:rsidR="00AD3DC5">
        <w:t xml:space="preserve">/in </w:t>
      </w:r>
      <w:r>
        <w:t xml:space="preserve">vorhanden ist. </w:t>
      </w:r>
      <w:r w:rsidR="006F044E" w:rsidRPr="006F044E">
        <w:t>Wohlfahrtstheoretisch wird ein Monopol allgemein als schädlich erachtet, weil es wohlfahrtsmindernde Wirkungen haben kann. Ein Monopol führt häufig zu einem schlechteren Leistungsangebot am Markt. Ursache hierfür sind der fehlende Konkurrenzdruck für den Monopolisten und das Gewinnmaximierungsziel seiner Eigentümer. Der Anbieter ist wenig innovationsfreudig (dynamische Ineffizienz) und bietet seine Leistungen zu einem höheren Preis an als bei einem Polypol. Dadurch sinkt zusätzlich die am Markt umgesetzte Menge an Leistungen.</w:t>
      </w:r>
    </w:p>
    <w:p w14:paraId="6DF5F80C" w14:textId="52CD3D63" w:rsidR="00B24BA0" w:rsidRDefault="00B24BA0" w:rsidP="00D7607E">
      <w:pPr>
        <w:pStyle w:val="Listenabsatz"/>
        <w:numPr>
          <w:ilvl w:val="1"/>
          <w:numId w:val="4"/>
        </w:numPr>
        <w:jc w:val="both"/>
      </w:pPr>
      <w:r w:rsidRPr="0089684A">
        <w:rPr>
          <w:u w:val="single"/>
        </w:rPr>
        <w:t>Gewinn</w:t>
      </w:r>
      <w:r>
        <w:t xml:space="preserve">: </w:t>
      </w:r>
      <w:r w:rsidR="003129A3">
        <w:t>A</w:t>
      </w:r>
      <w:r w:rsidR="00C6002F">
        <w:t>llgemein bezeichnet Gewinn die Differenz zwischen positiven und negativen Größen einer Periode. Im Prinzip ist der Gewinn das</w:t>
      </w:r>
      <w:r w:rsidR="003129A3">
        <w:t>,</w:t>
      </w:r>
      <w:r w:rsidR="00C6002F">
        <w:t xml:space="preserve"> was </w:t>
      </w:r>
      <w:r w:rsidR="00E14C7F">
        <w:t>übrigbleibt,</w:t>
      </w:r>
      <w:r w:rsidR="00C6002F">
        <w:t xml:space="preserve"> wenn man von </w:t>
      </w:r>
      <w:r w:rsidR="00014ADE">
        <w:t>dem</w:t>
      </w:r>
      <w:r w:rsidR="00C6002F">
        <w:t xml:space="preserve"> </w:t>
      </w:r>
      <w:r w:rsidR="00D159E2">
        <w:t>Erlös</w:t>
      </w:r>
      <w:r w:rsidR="00C6002F">
        <w:t xml:space="preserve"> die Kosten abzieht. </w:t>
      </w:r>
    </w:p>
    <w:p w14:paraId="1039E743" w14:textId="77777777" w:rsidR="009B567B" w:rsidRDefault="00F148CB" w:rsidP="00D7607E">
      <w:pPr>
        <w:pStyle w:val="Listenabsatz"/>
        <w:numPr>
          <w:ilvl w:val="1"/>
          <w:numId w:val="4"/>
        </w:numPr>
        <w:ind w:left="1434" w:hanging="357"/>
        <w:contextualSpacing w:val="0"/>
        <w:jc w:val="both"/>
      </w:pPr>
      <w:r w:rsidRPr="0089684A">
        <w:rPr>
          <w:u w:val="single"/>
        </w:rPr>
        <w:t>Image</w:t>
      </w:r>
      <w:r>
        <w:t xml:space="preserve">: </w:t>
      </w:r>
      <w:r w:rsidRPr="00F148CB">
        <w:t xml:space="preserve">Image bezeichnet das innere Gesamt- und Stimmungsbild bzw. den Gesamteindruck, den eine Mehrzahl von Menschen </w:t>
      </w:r>
      <w:r>
        <w:t xml:space="preserve">von einem Meinungsgegenstand wie beispielsweise hier von einem Produkt hat. </w:t>
      </w:r>
      <w:r w:rsidR="00A459F2">
        <w:t xml:space="preserve">Wichtig dabei ist, dass dieser Gesamteindruck eine subjektive Wahrnehmung ist. Er hat aber so viel Macht, dass er das Kaufverhalten der Menschen beeinflussen oder steuern kann. </w:t>
      </w:r>
      <w:r w:rsidR="00A459F2" w:rsidRPr="00A459F2">
        <w:t>Ein Image entsteht vor allem affektiv auf der Gefühlsebene und reflektiert positive sowie negative Assoziationen, wobei Informationen oder Wahrnehmungen anderer den Gesamteindruck m</w:t>
      </w:r>
      <w:r w:rsidR="009B567B">
        <w:t>itprägen können.</w:t>
      </w:r>
    </w:p>
    <w:p w14:paraId="1869B568" w14:textId="77777777" w:rsidR="009B567B" w:rsidRDefault="009B567B" w:rsidP="00D7607E">
      <w:pPr>
        <w:pStyle w:val="Listenabsatz"/>
        <w:numPr>
          <w:ilvl w:val="0"/>
          <w:numId w:val="4"/>
        </w:numPr>
        <w:jc w:val="both"/>
      </w:pPr>
      <w:r w:rsidRPr="00FF3D08">
        <w:rPr>
          <w:u w:val="single"/>
        </w:rPr>
        <w:t>Polypol</w:t>
      </w:r>
      <w:r>
        <w:t xml:space="preserve">: </w:t>
      </w:r>
    </w:p>
    <w:p w14:paraId="2A6115DF" w14:textId="77777777" w:rsidR="009B567B" w:rsidRDefault="009B567B" w:rsidP="00D7607E">
      <w:pPr>
        <w:pStyle w:val="Listenabsatz"/>
        <w:numPr>
          <w:ilvl w:val="0"/>
          <w:numId w:val="5"/>
        </w:numPr>
        <w:jc w:val="both"/>
      </w:pPr>
      <w:r>
        <w:t>Bestmöglicher Preis aus Kundensicht</w:t>
      </w:r>
    </w:p>
    <w:p w14:paraId="6990E39A" w14:textId="77777777" w:rsidR="009B567B" w:rsidRDefault="009B567B" w:rsidP="00D7607E">
      <w:pPr>
        <w:pStyle w:val="Listenabsatz"/>
        <w:numPr>
          <w:ilvl w:val="0"/>
          <w:numId w:val="5"/>
        </w:numPr>
        <w:jc w:val="both"/>
      </w:pPr>
      <w:r>
        <w:t>Viele bieten dasselbe Gut an</w:t>
      </w:r>
    </w:p>
    <w:p w14:paraId="767871BE" w14:textId="4BBC564C" w:rsidR="009B567B" w:rsidRDefault="009B567B" w:rsidP="00D7607E">
      <w:pPr>
        <w:pStyle w:val="Listenabsatz"/>
        <w:numPr>
          <w:ilvl w:val="0"/>
          <w:numId w:val="5"/>
        </w:numPr>
        <w:jc w:val="both"/>
      </w:pPr>
      <w:r>
        <w:t>Viele Konkurrente</w:t>
      </w:r>
      <w:r w:rsidR="008D76D2">
        <w:t>n und Konkurrentinnen</w:t>
      </w:r>
    </w:p>
    <w:p w14:paraId="05B08E52" w14:textId="77777777" w:rsidR="009B567B" w:rsidRDefault="009B567B" w:rsidP="00D7607E">
      <w:pPr>
        <w:pStyle w:val="Listenabsatz"/>
        <w:ind w:left="709"/>
        <w:jc w:val="both"/>
      </w:pPr>
      <w:r>
        <w:t>Oligopol:</w:t>
      </w:r>
    </w:p>
    <w:p w14:paraId="6150A2D9" w14:textId="77777777" w:rsidR="009B567B" w:rsidRDefault="009B567B" w:rsidP="00D7607E">
      <w:pPr>
        <w:pStyle w:val="Listenabsatz"/>
        <w:numPr>
          <w:ilvl w:val="0"/>
          <w:numId w:val="5"/>
        </w:numPr>
        <w:jc w:val="both"/>
      </w:pPr>
      <w:r>
        <w:t>Wenige Anbieter</w:t>
      </w:r>
    </w:p>
    <w:p w14:paraId="6D844E79" w14:textId="77777777" w:rsidR="009B567B" w:rsidRDefault="009B567B" w:rsidP="00D7607E">
      <w:pPr>
        <w:pStyle w:val="Listenabsatz"/>
        <w:numPr>
          <w:ilvl w:val="0"/>
          <w:numId w:val="5"/>
        </w:numPr>
        <w:jc w:val="both"/>
      </w:pPr>
      <w:r>
        <w:t>Marktmacht</w:t>
      </w:r>
    </w:p>
    <w:p w14:paraId="07C36A87" w14:textId="77777777" w:rsidR="009B567B" w:rsidRDefault="009B567B" w:rsidP="00D7607E">
      <w:pPr>
        <w:pStyle w:val="Listenabsatz"/>
        <w:numPr>
          <w:ilvl w:val="0"/>
          <w:numId w:val="5"/>
        </w:numPr>
        <w:jc w:val="both"/>
      </w:pPr>
      <w:r>
        <w:t>Preiskampf</w:t>
      </w:r>
    </w:p>
    <w:p w14:paraId="6EDA662D" w14:textId="77777777" w:rsidR="00D17F6F" w:rsidRDefault="009B567B" w:rsidP="00D7607E">
      <w:pPr>
        <w:pStyle w:val="Listenabsatz"/>
        <w:numPr>
          <w:ilvl w:val="0"/>
          <w:numId w:val="5"/>
        </w:numPr>
        <w:jc w:val="both"/>
      </w:pPr>
      <w:r>
        <w:t>Kartellbildungsgefahr</w:t>
      </w:r>
    </w:p>
    <w:p w14:paraId="4B8EC1D6" w14:textId="77777777" w:rsidR="00D17F6F" w:rsidRDefault="00D17F6F" w:rsidP="00D7607E">
      <w:pPr>
        <w:pStyle w:val="Listenabsatz"/>
        <w:ind w:left="709"/>
        <w:jc w:val="both"/>
      </w:pPr>
      <w:r>
        <w:t>Monopol:</w:t>
      </w:r>
    </w:p>
    <w:p w14:paraId="3EAF0163" w14:textId="77777777" w:rsidR="00D17F6F" w:rsidRDefault="00D17F6F" w:rsidP="00D7607E">
      <w:pPr>
        <w:pStyle w:val="Listenabsatz"/>
        <w:numPr>
          <w:ilvl w:val="0"/>
          <w:numId w:val="5"/>
        </w:numPr>
        <w:jc w:val="both"/>
      </w:pPr>
      <w:r>
        <w:t>Marktmacht</w:t>
      </w:r>
    </w:p>
    <w:p w14:paraId="5AD51A37" w14:textId="77777777" w:rsidR="00D17F6F" w:rsidRDefault="00D17F6F" w:rsidP="00D7607E">
      <w:pPr>
        <w:pStyle w:val="Listenabsatz"/>
        <w:numPr>
          <w:ilvl w:val="0"/>
          <w:numId w:val="5"/>
        </w:numPr>
        <w:jc w:val="both"/>
      </w:pPr>
      <w:r>
        <w:t>Bestmöglicher Preis für Anbieter</w:t>
      </w:r>
    </w:p>
    <w:p w14:paraId="3C5B955C" w14:textId="77777777" w:rsidR="00D17F6F" w:rsidRDefault="00D17F6F" w:rsidP="00D7607E">
      <w:pPr>
        <w:pStyle w:val="Listenabsatz"/>
        <w:numPr>
          <w:ilvl w:val="0"/>
          <w:numId w:val="5"/>
        </w:numPr>
        <w:jc w:val="both"/>
      </w:pPr>
      <w:r>
        <w:t>Ein Anbieter</w:t>
      </w:r>
    </w:p>
    <w:p w14:paraId="207DBB0C" w14:textId="77777777" w:rsidR="00D17F6F" w:rsidRDefault="00D17F6F" w:rsidP="00D7607E">
      <w:pPr>
        <w:pStyle w:val="Listenabsatz"/>
        <w:numPr>
          <w:ilvl w:val="0"/>
          <w:numId w:val="5"/>
        </w:numPr>
        <w:jc w:val="both"/>
      </w:pPr>
      <w:r>
        <w:t>Hohe Gewinne</w:t>
      </w:r>
    </w:p>
    <w:p w14:paraId="127D7FEC" w14:textId="77777777" w:rsidR="00D17F6F" w:rsidRDefault="00D17F6F" w:rsidP="00D7607E">
      <w:pPr>
        <w:pStyle w:val="Listenabsatz"/>
        <w:numPr>
          <w:ilvl w:val="0"/>
          <w:numId w:val="5"/>
        </w:numPr>
        <w:jc w:val="both"/>
      </w:pPr>
      <w:r>
        <w:t>Keine Konkurrenz</w:t>
      </w:r>
    </w:p>
    <w:p w14:paraId="5CD51D52" w14:textId="77777777" w:rsidR="00AD2082" w:rsidRDefault="00D17F6F" w:rsidP="00AD2082">
      <w:pPr>
        <w:pStyle w:val="Listenabsatz"/>
        <w:numPr>
          <w:ilvl w:val="0"/>
          <w:numId w:val="5"/>
        </w:numPr>
        <w:ind w:left="1077" w:hanging="357"/>
        <w:contextualSpacing w:val="0"/>
        <w:jc w:val="both"/>
      </w:pPr>
      <w:r>
        <w:t>Kein Wettbewerb</w:t>
      </w:r>
    </w:p>
    <w:p w14:paraId="2B93DDB8" w14:textId="77777777" w:rsidR="00AD2082" w:rsidRDefault="00AD2082" w:rsidP="00AD2082">
      <w:pPr>
        <w:jc w:val="both"/>
      </w:pPr>
    </w:p>
    <w:p w14:paraId="03910417" w14:textId="766F6C1F" w:rsidR="00D159E2" w:rsidRDefault="00B91126" w:rsidP="00AD2082">
      <w:pPr>
        <w:jc w:val="both"/>
      </w:pPr>
      <w:r>
        <w:lastRenderedPageBreak/>
        <w:t xml:space="preserve"> </w:t>
      </w:r>
    </w:p>
    <w:p w14:paraId="6D569568" w14:textId="77777777" w:rsidR="00304AF1" w:rsidRDefault="00203ED5" w:rsidP="00D7607E">
      <w:pPr>
        <w:pStyle w:val="Listenabsatz"/>
        <w:numPr>
          <w:ilvl w:val="0"/>
          <w:numId w:val="4"/>
        </w:numPr>
        <w:jc w:val="both"/>
      </w:pPr>
      <w:r>
        <w:t>Mögliche Eigenschaften der Marktformen</w:t>
      </w:r>
      <w:r w:rsidR="00304AF1">
        <w:t xml:space="preserve"> </w:t>
      </w:r>
    </w:p>
    <w:tbl>
      <w:tblPr>
        <w:tblpPr w:leftFromText="141" w:rightFromText="141" w:vertAnchor="text" w:horzAnchor="margin" w:tblpY="34"/>
        <w:tblW w:w="0" w:type="auto"/>
        <w:tblLook w:val="04A0" w:firstRow="1" w:lastRow="0" w:firstColumn="1" w:lastColumn="0" w:noHBand="0" w:noVBand="1"/>
      </w:tblPr>
      <w:tblGrid>
        <w:gridCol w:w="2258"/>
        <w:gridCol w:w="2377"/>
        <w:gridCol w:w="1989"/>
        <w:gridCol w:w="2448"/>
      </w:tblGrid>
      <w:tr w:rsidR="00195D08" w:rsidRPr="00280703" w14:paraId="67C56BB5" w14:textId="77777777" w:rsidTr="00195D08">
        <w:trPr>
          <w:trHeight w:val="142"/>
        </w:trPr>
        <w:tc>
          <w:tcPr>
            <w:tcW w:w="2258" w:type="dxa"/>
            <w:shd w:val="clear" w:color="auto" w:fill="DBF0F4"/>
            <w:vAlign w:val="center"/>
          </w:tcPr>
          <w:p w14:paraId="1DBF40AE" w14:textId="77777777" w:rsidR="00195D08" w:rsidRPr="00280703" w:rsidRDefault="00195D08" w:rsidP="00195D08">
            <w:pPr>
              <w:spacing w:before="60" w:after="60" w:line="240" w:lineRule="auto"/>
              <w:jc w:val="center"/>
            </w:pPr>
          </w:p>
        </w:tc>
        <w:tc>
          <w:tcPr>
            <w:tcW w:w="2377" w:type="dxa"/>
            <w:shd w:val="clear" w:color="auto" w:fill="DBF0F4"/>
            <w:vAlign w:val="center"/>
          </w:tcPr>
          <w:p w14:paraId="4D2123C2" w14:textId="77777777" w:rsidR="00195D08" w:rsidRPr="00280703" w:rsidRDefault="00195D08" w:rsidP="00195D08">
            <w:pPr>
              <w:spacing w:before="60" w:after="60" w:line="240" w:lineRule="auto"/>
              <w:jc w:val="center"/>
            </w:pPr>
            <w:r w:rsidRPr="00280703">
              <w:rPr>
                <w:b/>
              </w:rPr>
              <w:t>Polypol</w:t>
            </w:r>
          </w:p>
        </w:tc>
        <w:tc>
          <w:tcPr>
            <w:tcW w:w="1989" w:type="dxa"/>
            <w:shd w:val="clear" w:color="auto" w:fill="DBF0F4"/>
            <w:vAlign w:val="center"/>
          </w:tcPr>
          <w:p w14:paraId="0B65AD6F" w14:textId="77777777" w:rsidR="00195D08" w:rsidRPr="00280703" w:rsidRDefault="00195D08" w:rsidP="00195D08">
            <w:pPr>
              <w:spacing w:before="60" w:after="60" w:line="240" w:lineRule="auto"/>
              <w:jc w:val="center"/>
            </w:pPr>
            <w:r w:rsidRPr="00280703">
              <w:rPr>
                <w:b/>
              </w:rPr>
              <w:t>Oligopol</w:t>
            </w:r>
          </w:p>
        </w:tc>
        <w:tc>
          <w:tcPr>
            <w:tcW w:w="2448" w:type="dxa"/>
            <w:shd w:val="clear" w:color="auto" w:fill="DBF0F4"/>
            <w:vAlign w:val="center"/>
          </w:tcPr>
          <w:p w14:paraId="56BB3AA3" w14:textId="77777777" w:rsidR="00195D08" w:rsidRPr="00280703" w:rsidRDefault="00195D08" w:rsidP="00195D08">
            <w:pPr>
              <w:spacing w:before="60" w:after="60" w:line="240" w:lineRule="auto"/>
              <w:jc w:val="center"/>
            </w:pPr>
            <w:r w:rsidRPr="00280703">
              <w:rPr>
                <w:b/>
              </w:rPr>
              <w:t>Monopol</w:t>
            </w:r>
          </w:p>
        </w:tc>
      </w:tr>
      <w:tr w:rsidR="00195D08" w:rsidRPr="00280703" w14:paraId="5D73A28A" w14:textId="77777777" w:rsidTr="00195D08">
        <w:trPr>
          <w:trHeight w:val="879"/>
        </w:trPr>
        <w:tc>
          <w:tcPr>
            <w:tcW w:w="2258" w:type="dxa"/>
            <w:shd w:val="clear" w:color="auto" w:fill="DBF0F4"/>
            <w:vAlign w:val="center"/>
          </w:tcPr>
          <w:p w14:paraId="1BC1FF8F" w14:textId="77777777" w:rsidR="00195D08" w:rsidRPr="00280703" w:rsidRDefault="00195D08" w:rsidP="00195D08">
            <w:pPr>
              <w:spacing w:before="60" w:after="60" w:line="240" w:lineRule="auto"/>
              <w:jc w:val="center"/>
              <w:rPr>
                <w:b/>
              </w:rPr>
            </w:pPr>
            <w:r w:rsidRPr="00280703">
              <w:rPr>
                <w:b/>
              </w:rPr>
              <w:t>Marktteilnehmer</w:t>
            </w:r>
          </w:p>
        </w:tc>
        <w:tc>
          <w:tcPr>
            <w:tcW w:w="2377" w:type="dxa"/>
            <w:shd w:val="clear" w:color="auto" w:fill="DBF0F4"/>
            <w:vAlign w:val="center"/>
          </w:tcPr>
          <w:p w14:paraId="7C75CDA3" w14:textId="77777777" w:rsidR="00195D08" w:rsidRPr="00280703" w:rsidRDefault="00195D08" w:rsidP="00195D08">
            <w:pPr>
              <w:spacing w:before="60" w:after="60" w:line="240" w:lineRule="auto"/>
              <w:jc w:val="center"/>
            </w:pPr>
            <w:r w:rsidRPr="00280703">
              <w:t>viele Anbieter</w:t>
            </w:r>
          </w:p>
        </w:tc>
        <w:tc>
          <w:tcPr>
            <w:tcW w:w="1989" w:type="dxa"/>
            <w:shd w:val="clear" w:color="auto" w:fill="DBF0F4"/>
            <w:vAlign w:val="center"/>
          </w:tcPr>
          <w:p w14:paraId="4E5EEB5D" w14:textId="77777777" w:rsidR="00195D08" w:rsidRPr="00280703" w:rsidRDefault="00195D08" w:rsidP="00195D08">
            <w:pPr>
              <w:spacing w:before="60" w:after="60" w:line="240" w:lineRule="auto"/>
              <w:jc w:val="center"/>
            </w:pPr>
            <w:r w:rsidRPr="00280703">
              <w:t>wenige Anbieter</w:t>
            </w:r>
          </w:p>
        </w:tc>
        <w:tc>
          <w:tcPr>
            <w:tcW w:w="2448" w:type="dxa"/>
            <w:shd w:val="clear" w:color="auto" w:fill="DBF0F4"/>
            <w:vAlign w:val="center"/>
          </w:tcPr>
          <w:p w14:paraId="2A782016" w14:textId="77777777" w:rsidR="00195D08" w:rsidRPr="00280703" w:rsidRDefault="00195D08" w:rsidP="00195D08">
            <w:pPr>
              <w:spacing w:before="60" w:after="60" w:line="240" w:lineRule="auto"/>
              <w:jc w:val="center"/>
            </w:pPr>
            <w:r w:rsidRPr="00280703">
              <w:t>ein Anbieter</w:t>
            </w:r>
          </w:p>
        </w:tc>
      </w:tr>
      <w:tr w:rsidR="00195D08" w:rsidRPr="00280703" w14:paraId="3E736E43" w14:textId="77777777" w:rsidTr="00195D08">
        <w:trPr>
          <w:trHeight w:val="879"/>
        </w:trPr>
        <w:tc>
          <w:tcPr>
            <w:tcW w:w="2258" w:type="dxa"/>
            <w:shd w:val="clear" w:color="auto" w:fill="DBF0F4"/>
            <w:vAlign w:val="center"/>
          </w:tcPr>
          <w:p w14:paraId="382F6AF7" w14:textId="77777777" w:rsidR="00195D08" w:rsidRPr="00280703" w:rsidRDefault="00195D08" w:rsidP="00195D08">
            <w:pPr>
              <w:spacing w:before="60" w:after="60" w:line="240" w:lineRule="auto"/>
              <w:jc w:val="center"/>
              <w:rPr>
                <w:b/>
              </w:rPr>
            </w:pPr>
            <w:r w:rsidRPr="00280703">
              <w:rPr>
                <w:b/>
              </w:rPr>
              <w:t>Preis</w:t>
            </w:r>
          </w:p>
        </w:tc>
        <w:tc>
          <w:tcPr>
            <w:tcW w:w="2377" w:type="dxa"/>
            <w:shd w:val="clear" w:color="auto" w:fill="DBF0F4"/>
            <w:vAlign w:val="center"/>
          </w:tcPr>
          <w:p w14:paraId="0E274F9D" w14:textId="1D595D63" w:rsidR="00195D08" w:rsidRPr="00280703" w:rsidRDefault="008A75E5" w:rsidP="00195D08">
            <w:pPr>
              <w:spacing w:before="60" w:after="60" w:line="240" w:lineRule="auto"/>
              <w:jc w:val="center"/>
            </w:pPr>
            <w:r>
              <w:t>b</w:t>
            </w:r>
            <w:r w:rsidR="00195D08" w:rsidRPr="00280703">
              <w:t>estmöglicher Preis aus Kundensicht</w:t>
            </w:r>
          </w:p>
        </w:tc>
        <w:tc>
          <w:tcPr>
            <w:tcW w:w="1989" w:type="dxa"/>
            <w:shd w:val="clear" w:color="auto" w:fill="DBF0F4"/>
            <w:vAlign w:val="center"/>
          </w:tcPr>
          <w:p w14:paraId="1525F143" w14:textId="77777777" w:rsidR="00195D08" w:rsidRPr="00280703" w:rsidRDefault="00195D08" w:rsidP="00195D08">
            <w:pPr>
              <w:spacing w:before="60" w:after="60" w:line="240" w:lineRule="auto"/>
              <w:jc w:val="center"/>
            </w:pPr>
            <w:r w:rsidRPr="00280703">
              <w:t>Preiskampf oder abgesprochen hoch</w:t>
            </w:r>
          </w:p>
        </w:tc>
        <w:tc>
          <w:tcPr>
            <w:tcW w:w="2448" w:type="dxa"/>
            <w:shd w:val="clear" w:color="auto" w:fill="DBF0F4"/>
            <w:vAlign w:val="center"/>
          </w:tcPr>
          <w:p w14:paraId="6BA545CB" w14:textId="08606F37" w:rsidR="00195D08" w:rsidRPr="00280703" w:rsidRDefault="008A75E5" w:rsidP="00195D08">
            <w:pPr>
              <w:spacing w:before="60" w:after="60" w:line="240" w:lineRule="auto"/>
              <w:jc w:val="center"/>
            </w:pPr>
            <w:r>
              <w:t>b</w:t>
            </w:r>
            <w:r w:rsidR="00195D08" w:rsidRPr="00280703">
              <w:t>estmöglicher Preis aus Anbietersicht</w:t>
            </w:r>
          </w:p>
        </w:tc>
      </w:tr>
      <w:tr w:rsidR="00195D08" w:rsidRPr="00280703" w14:paraId="13158776" w14:textId="77777777" w:rsidTr="00195D08">
        <w:trPr>
          <w:trHeight w:val="879"/>
        </w:trPr>
        <w:tc>
          <w:tcPr>
            <w:tcW w:w="2258" w:type="dxa"/>
            <w:shd w:val="clear" w:color="auto" w:fill="DBF0F4"/>
            <w:vAlign w:val="center"/>
          </w:tcPr>
          <w:p w14:paraId="6D59E15F" w14:textId="77777777" w:rsidR="00195D08" w:rsidRPr="00280703" w:rsidRDefault="00195D08" w:rsidP="00195D08">
            <w:pPr>
              <w:spacing w:before="60" w:after="60" w:line="240" w:lineRule="auto"/>
              <w:jc w:val="center"/>
              <w:rPr>
                <w:b/>
              </w:rPr>
            </w:pPr>
            <w:r w:rsidRPr="00280703">
              <w:rPr>
                <w:b/>
              </w:rPr>
              <w:t xml:space="preserve">Wettbewerb </w:t>
            </w:r>
          </w:p>
        </w:tc>
        <w:tc>
          <w:tcPr>
            <w:tcW w:w="2377" w:type="dxa"/>
            <w:shd w:val="clear" w:color="auto" w:fill="DBF0F4"/>
            <w:vAlign w:val="center"/>
          </w:tcPr>
          <w:p w14:paraId="2C27DBF8" w14:textId="7697590F" w:rsidR="00195D08" w:rsidRPr="00280703" w:rsidRDefault="008A75E5" w:rsidP="00195D08">
            <w:pPr>
              <w:spacing w:before="60" w:after="60" w:line="240" w:lineRule="auto"/>
              <w:jc w:val="center"/>
            </w:pPr>
            <w:r>
              <w:t>v</w:t>
            </w:r>
            <w:r w:rsidR="00195D08" w:rsidRPr="00280703">
              <w:t xml:space="preserve">iel </w:t>
            </w:r>
          </w:p>
        </w:tc>
        <w:tc>
          <w:tcPr>
            <w:tcW w:w="1989" w:type="dxa"/>
            <w:shd w:val="clear" w:color="auto" w:fill="DBF0F4"/>
            <w:vAlign w:val="center"/>
          </w:tcPr>
          <w:p w14:paraId="102E86A6" w14:textId="27408A9D" w:rsidR="00195D08" w:rsidRPr="00280703" w:rsidRDefault="008A75E5" w:rsidP="00195D08">
            <w:pPr>
              <w:spacing w:before="60" w:after="60" w:line="240" w:lineRule="auto"/>
              <w:jc w:val="center"/>
            </w:pPr>
            <w:r>
              <w:t>v</w:t>
            </w:r>
            <w:r w:rsidR="00195D08" w:rsidRPr="00280703">
              <w:t>iel oder kaum</w:t>
            </w:r>
          </w:p>
        </w:tc>
        <w:tc>
          <w:tcPr>
            <w:tcW w:w="2448" w:type="dxa"/>
            <w:shd w:val="clear" w:color="auto" w:fill="DBF0F4"/>
            <w:vAlign w:val="center"/>
          </w:tcPr>
          <w:p w14:paraId="63F041B4" w14:textId="72126DBE" w:rsidR="00195D08" w:rsidRPr="00280703" w:rsidRDefault="008A75E5" w:rsidP="00195D08">
            <w:pPr>
              <w:spacing w:before="60" w:after="60" w:line="240" w:lineRule="auto"/>
              <w:jc w:val="center"/>
            </w:pPr>
            <w:r>
              <w:t>nicht vorhanden</w:t>
            </w:r>
          </w:p>
        </w:tc>
      </w:tr>
      <w:tr w:rsidR="00195D08" w:rsidRPr="00280703" w14:paraId="358F34A0" w14:textId="77777777" w:rsidTr="00195D08">
        <w:trPr>
          <w:trHeight w:val="879"/>
        </w:trPr>
        <w:tc>
          <w:tcPr>
            <w:tcW w:w="2258" w:type="dxa"/>
            <w:shd w:val="clear" w:color="auto" w:fill="DBF0F4"/>
            <w:vAlign w:val="center"/>
          </w:tcPr>
          <w:p w14:paraId="3BFA7104" w14:textId="77777777" w:rsidR="00195D08" w:rsidRPr="00280703" w:rsidRDefault="00195D08" w:rsidP="00195D08">
            <w:pPr>
              <w:spacing w:before="60" w:after="60" w:line="240" w:lineRule="auto"/>
              <w:jc w:val="center"/>
              <w:rPr>
                <w:b/>
              </w:rPr>
            </w:pPr>
            <w:r w:rsidRPr="00280703">
              <w:rPr>
                <w:b/>
              </w:rPr>
              <w:t>Marktgleichgewicht</w:t>
            </w:r>
          </w:p>
        </w:tc>
        <w:tc>
          <w:tcPr>
            <w:tcW w:w="2377" w:type="dxa"/>
            <w:shd w:val="clear" w:color="auto" w:fill="DBF0F4"/>
            <w:vAlign w:val="center"/>
          </w:tcPr>
          <w:p w14:paraId="11CE744F" w14:textId="48090184" w:rsidR="00195D08" w:rsidRPr="00280703" w:rsidRDefault="008A75E5" w:rsidP="00195D08">
            <w:pPr>
              <w:spacing w:before="60" w:after="60" w:line="240" w:lineRule="auto"/>
              <w:jc w:val="center"/>
            </w:pPr>
            <w:r>
              <w:t>s</w:t>
            </w:r>
            <w:r w:rsidR="00195D08" w:rsidRPr="00280703">
              <w:t>ehr nah</w:t>
            </w:r>
          </w:p>
        </w:tc>
        <w:tc>
          <w:tcPr>
            <w:tcW w:w="1989" w:type="dxa"/>
            <w:shd w:val="clear" w:color="auto" w:fill="DBF0F4"/>
            <w:vAlign w:val="center"/>
          </w:tcPr>
          <w:p w14:paraId="3850A39C" w14:textId="1C8C0996" w:rsidR="00195D08" w:rsidRPr="00280703" w:rsidRDefault="008A75E5" w:rsidP="00195D08">
            <w:pPr>
              <w:spacing w:before="60" w:after="60" w:line="240" w:lineRule="auto"/>
              <w:jc w:val="center"/>
            </w:pPr>
            <w:r>
              <w:t>n</w:t>
            </w:r>
            <w:r w:rsidR="00195D08" w:rsidRPr="00280703">
              <w:t>ein</w:t>
            </w:r>
          </w:p>
        </w:tc>
        <w:tc>
          <w:tcPr>
            <w:tcW w:w="2448" w:type="dxa"/>
            <w:shd w:val="clear" w:color="auto" w:fill="DBF0F4"/>
            <w:vAlign w:val="center"/>
          </w:tcPr>
          <w:p w14:paraId="08A17842" w14:textId="77777777" w:rsidR="00195D08" w:rsidRPr="00280703" w:rsidRDefault="00195D08" w:rsidP="00195D08">
            <w:pPr>
              <w:spacing w:before="60" w:after="60" w:line="240" w:lineRule="auto"/>
              <w:jc w:val="center"/>
            </w:pPr>
            <w:r w:rsidRPr="00280703">
              <w:t>nein</w:t>
            </w:r>
          </w:p>
        </w:tc>
      </w:tr>
      <w:tr w:rsidR="00195D08" w:rsidRPr="00280703" w14:paraId="522EFBCF" w14:textId="77777777" w:rsidTr="00195D08">
        <w:trPr>
          <w:trHeight w:val="879"/>
        </w:trPr>
        <w:tc>
          <w:tcPr>
            <w:tcW w:w="2258" w:type="dxa"/>
            <w:shd w:val="clear" w:color="auto" w:fill="DBF0F4"/>
            <w:vAlign w:val="center"/>
          </w:tcPr>
          <w:p w14:paraId="51E29DE3" w14:textId="77777777" w:rsidR="00195D08" w:rsidRPr="00280703" w:rsidRDefault="00195D08" w:rsidP="00195D08">
            <w:pPr>
              <w:spacing w:before="60" w:after="60" w:line="240" w:lineRule="auto"/>
              <w:jc w:val="center"/>
              <w:rPr>
                <w:b/>
              </w:rPr>
            </w:pPr>
            <w:r w:rsidRPr="00280703">
              <w:rPr>
                <w:b/>
              </w:rPr>
              <w:t>Gewinn</w:t>
            </w:r>
          </w:p>
        </w:tc>
        <w:tc>
          <w:tcPr>
            <w:tcW w:w="2377" w:type="dxa"/>
            <w:shd w:val="clear" w:color="auto" w:fill="DBF0F4"/>
            <w:vAlign w:val="center"/>
          </w:tcPr>
          <w:p w14:paraId="7DCFFD67" w14:textId="435870CC" w:rsidR="00195D08" w:rsidRPr="00280703" w:rsidRDefault="008A75E5" w:rsidP="00195D08">
            <w:pPr>
              <w:spacing w:before="60" w:after="60" w:line="240" w:lineRule="auto"/>
              <w:jc w:val="center"/>
            </w:pPr>
            <w:r>
              <w:t>n</w:t>
            </w:r>
            <w:r w:rsidR="00195D08" w:rsidRPr="00280703">
              <w:t>ein</w:t>
            </w:r>
          </w:p>
        </w:tc>
        <w:tc>
          <w:tcPr>
            <w:tcW w:w="1989" w:type="dxa"/>
            <w:shd w:val="clear" w:color="auto" w:fill="DBF0F4"/>
            <w:vAlign w:val="center"/>
          </w:tcPr>
          <w:p w14:paraId="2F3966DC" w14:textId="77777777" w:rsidR="00195D08" w:rsidRPr="00280703" w:rsidRDefault="00195D08" w:rsidP="00195D08">
            <w:pPr>
              <w:spacing w:before="60" w:after="60" w:line="240" w:lineRule="auto"/>
              <w:jc w:val="center"/>
            </w:pPr>
          </w:p>
        </w:tc>
        <w:tc>
          <w:tcPr>
            <w:tcW w:w="2448" w:type="dxa"/>
            <w:shd w:val="clear" w:color="auto" w:fill="DBF0F4"/>
            <w:vAlign w:val="center"/>
          </w:tcPr>
          <w:p w14:paraId="482BC4F0" w14:textId="77777777" w:rsidR="00195D08" w:rsidRPr="00280703" w:rsidRDefault="00195D08" w:rsidP="00195D08">
            <w:pPr>
              <w:spacing w:before="60" w:after="60" w:line="240" w:lineRule="auto"/>
              <w:jc w:val="center"/>
            </w:pPr>
          </w:p>
        </w:tc>
      </w:tr>
    </w:tbl>
    <w:p w14:paraId="2DAEB9AF" w14:textId="77777777" w:rsidR="0079791C" w:rsidRDefault="0079791C" w:rsidP="00301918">
      <w:pPr>
        <w:jc w:val="both"/>
      </w:pPr>
    </w:p>
    <w:p w14:paraId="22594373" w14:textId="77777777" w:rsidR="00632562" w:rsidRDefault="00632562" w:rsidP="00301918"/>
    <w:p w14:paraId="557D62CD" w14:textId="77777777" w:rsidR="00BE32F6" w:rsidRDefault="00BE32F6" w:rsidP="00BE32F6"/>
    <w:p w14:paraId="46442C03" w14:textId="77777777" w:rsidR="004E5DA9" w:rsidRDefault="004E5DA9" w:rsidP="004E5DA9">
      <w:pPr>
        <w:sectPr w:rsidR="004E5DA9" w:rsidSect="00B458CF">
          <w:type w:val="continuous"/>
          <w:pgSz w:w="11906" w:h="16838" w:code="9"/>
          <w:pgMar w:top="1417" w:right="1417" w:bottom="1134" w:left="1417" w:header="1701" w:footer="0" w:gutter="0"/>
          <w:cols w:space="708"/>
          <w:docGrid w:linePitch="360"/>
        </w:sectPr>
      </w:pPr>
    </w:p>
    <w:p w14:paraId="40594B40" w14:textId="77777777" w:rsidR="00A851B6" w:rsidRDefault="00A070CF" w:rsidP="00D7607E">
      <w:pPr>
        <w:pStyle w:val="AB"/>
        <w:spacing w:after="0"/>
        <w:jc w:val="both"/>
      </w:pPr>
      <w:r>
        <w:lastRenderedPageBreak/>
        <w:t xml:space="preserve">Arbeits- und </w:t>
      </w:r>
      <w:r w:rsidR="008119EE">
        <w:t>Lösungs</w:t>
      </w:r>
      <w:r w:rsidR="007A69BC">
        <w:t xml:space="preserve">blatt </w:t>
      </w:r>
    </w:p>
    <w:p w14:paraId="3CA8C020" w14:textId="77777777" w:rsidR="00825912" w:rsidRDefault="007A69BC" w:rsidP="00D7607E">
      <w:pPr>
        <w:pStyle w:val="AB"/>
        <w:jc w:val="both"/>
      </w:pPr>
      <w:r>
        <w:t>„</w:t>
      </w:r>
      <w:r w:rsidR="0028384D">
        <w:t xml:space="preserve">Wirtschaftlicher </w:t>
      </w:r>
      <w:r>
        <w:t>Wettbewerb</w:t>
      </w:r>
      <w:r w:rsidR="0028384D">
        <w:t>“</w:t>
      </w:r>
    </w:p>
    <w:p w14:paraId="30DF585A" w14:textId="77777777" w:rsidR="00863B5A" w:rsidRDefault="00863B5A" w:rsidP="00D7607E">
      <w:pPr>
        <w:jc w:val="both"/>
      </w:pPr>
      <w:r w:rsidRPr="003F299C">
        <w:rPr>
          <w:sz w:val="28"/>
        </w:rPr>
        <w:t>„Unseren Feinden haben wir viel zu verdanken. Sie verhindern, da</w:t>
      </w:r>
      <w:r w:rsidR="006F0876" w:rsidRPr="003F299C">
        <w:rPr>
          <w:sz w:val="28"/>
        </w:rPr>
        <w:t>ss</w:t>
      </w:r>
      <w:r w:rsidRPr="003F299C">
        <w:rPr>
          <w:sz w:val="28"/>
        </w:rPr>
        <w:t xml:space="preserve"> wir uns auf die faule Haut legen.“</w:t>
      </w:r>
      <w:r w:rsidR="003F299C" w:rsidRPr="003F299C">
        <w:rPr>
          <w:sz w:val="28"/>
        </w:rPr>
        <w:t xml:space="preserve"> </w:t>
      </w:r>
      <w:r w:rsidR="003F299C">
        <w:t>Oscar Wilde (1854 – 1900).</w:t>
      </w:r>
    </w:p>
    <w:p w14:paraId="034D4E8A" w14:textId="49B4351B" w:rsidR="00A070CF" w:rsidRDefault="00A070CF" w:rsidP="00D7607E">
      <w:pPr>
        <w:jc w:val="both"/>
      </w:pPr>
      <w:r>
        <w:t xml:space="preserve">Aufgabe: Erklärt dieses Zitat im ursprünglichen Sinne und wendet es anschließend auf </w:t>
      </w:r>
      <w:r w:rsidR="00570F4F">
        <w:t>den Bereich</w:t>
      </w:r>
      <w:r>
        <w:t xml:space="preserve"> Wirtschaft an.</w:t>
      </w:r>
    </w:p>
    <w:p w14:paraId="47CAAF71" w14:textId="2A17762B" w:rsidR="00AB14F3" w:rsidRDefault="00863B5A" w:rsidP="00D7607E">
      <w:pPr>
        <w:jc w:val="both"/>
      </w:pPr>
      <w:r>
        <w:t>Dieses Zitat von Oscar Wilde, eine</w:t>
      </w:r>
      <w:r w:rsidR="006E6467">
        <w:t>s</w:t>
      </w:r>
      <w:r>
        <w:t xml:space="preserve"> irischen Schriftsteller</w:t>
      </w:r>
      <w:r w:rsidR="0001758D">
        <w:t>s</w:t>
      </w:r>
      <w:r>
        <w:t xml:space="preserve">, </w:t>
      </w:r>
      <w:r w:rsidR="006F0876">
        <w:t xml:space="preserve">beschreibt eine Situation, in der man durch </w:t>
      </w:r>
      <w:r w:rsidR="00AB14F3">
        <w:t>seine</w:t>
      </w:r>
      <w:r w:rsidR="006F0876">
        <w:t xml:space="preserve"> </w:t>
      </w:r>
      <w:r w:rsidR="009226CC">
        <w:t>Rivalen</w:t>
      </w:r>
      <w:r w:rsidR="006F0876">
        <w:t xml:space="preserve"> immer in Alarmbereitschaft ist und sich niemals ausruhen kann, weil man nicht weiß, was der </w:t>
      </w:r>
      <w:r w:rsidR="009226CC">
        <w:t>Rivale</w:t>
      </w:r>
      <w:r w:rsidR="006F0876">
        <w:t xml:space="preserve"> </w:t>
      </w:r>
      <w:r w:rsidR="00557E38">
        <w:t>plant</w:t>
      </w:r>
      <w:r w:rsidR="006F0876">
        <w:t xml:space="preserve">. </w:t>
      </w:r>
      <w:r w:rsidR="00AB14F3">
        <w:t>So bleibt man</w:t>
      </w:r>
      <w:r w:rsidR="00FE060B">
        <w:t xml:space="preserve"> ständig </w:t>
      </w:r>
      <w:r w:rsidR="00AB14F3">
        <w:t>in Bewegung.</w:t>
      </w:r>
    </w:p>
    <w:p w14:paraId="45B95B71" w14:textId="72368BDA" w:rsidR="00561C17" w:rsidRDefault="00AD060E" w:rsidP="00D7607E">
      <w:pPr>
        <w:jc w:val="both"/>
        <w:sectPr w:rsidR="00561C17" w:rsidSect="00B458CF">
          <w:pgSz w:w="11906" w:h="16838"/>
          <w:pgMar w:top="1417" w:right="1417" w:bottom="1134" w:left="1417" w:header="1701" w:footer="0" w:gutter="0"/>
          <w:cols w:space="708"/>
          <w:docGrid w:linePitch="360"/>
        </w:sectPr>
      </w:pPr>
      <w:r>
        <w:t>Wendet</w:t>
      </w:r>
      <w:r w:rsidR="006F0876">
        <w:t xml:space="preserve"> man dieses Zitat nun </w:t>
      </w:r>
      <w:r w:rsidR="00AB14F3">
        <w:t>auf die Wirtschaft a</w:t>
      </w:r>
      <w:r>
        <w:t>n</w:t>
      </w:r>
      <w:r w:rsidR="00AB14F3">
        <w:t xml:space="preserve"> und </w:t>
      </w:r>
      <w:r>
        <w:t xml:space="preserve">ersetzt </w:t>
      </w:r>
      <w:r w:rsidR="005A0999">
        <w:t>Rivalen</w:t>
      </w:r>
      <w:r w:rsidR="00AB14F3">
        <w:t xml:space="preserve"> durch Konkurrenten</w:t>
      </w:r>
      <w:r w:rsidR="008D76D2">
        <w:t xml:space="preserve"> und Konkurrentinnen</w:t>
      </w:r>
      <w:r w:rsidR="00AB14F3">
        <w:t>, die mit einem selbst (als Unternehmer) im Wettbewerb stehen</w:t>
      </w:r>
      <w:r>
        <w:t xml:space="preserve">, hebt das Zitat die besondere Bedeutung des Wettbewerbs in </w:t>
      </w:r>
      <w:r w:rsidR="000E1CEB">
        <w:t>der</w:t>
      </w:r>
      <w:r>
        <w:t xml:space="preserve"> Wirtschaft hervor.</w:t>
      </w:r>
      <w:r w:rsidR="00AB14F3">
        <w:t xml:space="preserve"> </w:t>
      </w:r>
      <w:r w:rsidR="008D4987">
        <w:t>Wettbewerb und Konkurrenz</w:t>
      </w:r>
      <w:r>
        <w:t xml:space="preserve"> sind in der Wirtschaft deshalb von zentraler Bedeutung, </w:t>
      </w:r>
      <w:r w:rsidR="00800C26">
        <w:t>da dadurch niemals Stillstand herrscht. Man kann sich nicht auf seinen Erfolgen und seinen Produkten und Herstellungsweisen ausruhen, da man sonst Gefahr läuft, von der Konkurrenz abgehängt</w:t>
      </w:r>
      <w:r w:rsidR="00557E38">
        <w:t xml:space="preserve"> und überholt</w:t>
      </w:r>
      <w:r w:rsidR="00800C26">
        <w:t xml:space="preserve"> zu werden. Im Gegenteil</w:t>
      </w:r>
      <w:r w:rsidR="00FE46C5">
        <w:t>:</w:t>
      </w:r>
      <w:r w:rsidR="00800C26">
        <w:t xml:space="preserve"> man forscht und entwickelt, um der Konkurrenz immer einen Schritt voraus zu sein. Ein anderer positiver Effekt von Wettbewerb ist, dass sich die einzelnen Marktteilnehmer</w:t>
      </w:r>
      <w:r w:rsidR="008D76D2">
        <w:t xml:space="preserve"> und -</w:t>
      </w:r>
      <w:proofErr w:type="spellStart"/>
      <w:r w:rsidR="008D76D2">
        <w:t>teilnehmerinnen</w:t>
      </w:r>
      <w:proofErr w:type="spellEnd"/>
      <w:r w:rsidR="00800C26">
        <w:t xml:space="preserve"> durch genügend Wettbewerb in ihrer wirtschaftlichen Macht gegenseitig ausgleichen. Das verhindert Marktmacht und sichert die bestmögliche Versorgung für Kunden und Konsumenten. Es ist daher im Interesse </w:t>
      </w:r>
      <w:r w:rsidR="00B20D8D">
        <w:t>des Staates, diesen Wettbewerb zu erhalten und zu schützen. Situationen, in denen einzelne oder auch wenige Anbieter über so viel Marktmacht verfügen, dass sie diese für ihre einseitigen wirtschaftlichen Interessen missbrauchen können (z. B. hohe Preise), erfordern daher staatliche Maßn</w:t>
      </w:r>
      <w:r w:rsidR="00E21F87">
        <w:t>a</w:t>
      </w:r>
      <w:r w:rsidR="00B20D8D">
        <w:t xml:space="preserve">hmen. Die sogenannte Wettbewerbspolitik hat zum Ziel, für marktwirtschaftlichen Wettbewerb zu sorgen. </w:t>
      </w:r>
    </w:p>
    <w:p w14:paraId="72F5E347" w14:textId="77777777" w:rsidR="00561C17" w:rsidRDefault="0065153F" w:rsidP="00D7607E">
      <w:pPr>
        <w:pStyle w:val="AB"/>
        <w:jc w:val="both"/>
      </w:pPr>
      <w:r>
        <w:lastRenderedPageBreak/>
        <w:t>Arbeitsblatt „Wettbewerbspolitik“</w:t>
      </w:r>
    </w:p>
    <w:p w14:paraId="5E1D03D7" w14:textId="2435EAC4" w:rsidR="00561C17" w:rsidRDefault="00B77FCD" w:rsidP="00D7607E">
      <w:pPr>
        <w:jc w:val="both"/>
      </w:pPr>
      <w:r>
        <w:t xml:space="preserve">Wie du bereits gelernt hast, </w:t>
      </w:r>
      <w:r w:rsidR="00704F5D">
        <w:t>kann der freie Wettbewerb durch</w:t>
      </w:r>
      <w:r>
        <w:t xml:space="preserve"> </w:t>
      </w:r>
      <w:r w:rsidR="00704F5D">
        <w:t xml:space="preserve">Oligopole und Monopole </w:t>
      </w:r>
      <w:r>
        <w:t xml:space="preserve">ziemlich stark </w:t>
      </w:r>
      <w:r w:rsidR="00561C17">
        <w:t>ein</w:t>
      </w:r>
      <w:r w:rsidR="00704F5D">
        <w:t>ge</w:t>
      </w:r>
      <w:r w:rsidR="00561C17">
        <w:t>dämm</w:t>
      </w:r>
      <w:r w:rsidR="00704F5D">
        <w:t>t werden</w:t>
      </w:r>
      <w:r w:rsidR="00561C17">
        <w:t xml:space="preserve">. </w:t>
      </w:r>
      <w:r>
        <w:t xml:space="preserve">Wettbewerb ist </w:t>
      </w:r>
      <w:r w:rsidR="00BF5301">
        <w:t xml:space="preserve">jedoch </w:t>
      </w:r>
      <w:r>
        <w:t>für eine funktionierende und innovative Volkswirtschaft notwendig, um den Markt-Prei</w:t>
      </w:r>
      <w:r w:rsidR="00704F5D">
        <w:t>s-Mechanismus nicht auszuhebeln.</w:t>
      </w:r>
      <w:r>
        <w:t xml:space="preserve"> </w:t>
      </w:r>
    </w:p>
    <w:p w14:paraId="3BE5F19E" w14:textId="465C3B38" w:rsidR="003405BB" w:rsidRDefault="00EB1439" w:rsidP="00D7607E">
      <w:pPr>
        <w:jc w:val="both"/>
      </w:pPr>
      <w:r>
        <w:t>N</w:t>
      </w:r>
      <w:r w:rsidRPr="00EB1439">
        <w:t>ur ein funktionierender Wettbewerb gewährleistet größtmögliche Wahlfreiheit und Produktvielfalt, damit Verbraucher ihre Bedürfnisse stets befriedigen und Unternehmen ihre Angebote stets optimieren können</w:t>
      </w:r>
      <w:r>
        <w:t xml:space="preserve">. </w:t>
      </w:r>
      <w:r w:rsidR="00704F5D">
        <w:t>M</w:t>
      </w:r>
      <w:r w:rsidR="00F530A2">
        <w:t xml:space="preserve">it </w:t>
      </w:r>
      <w:r w:rsidR="001F3C4E">
        <w:t>ihrer</w:t>
      </w:r>
      <w:r w:rsidR="00F530A2">
        <w:t xml:space="preserve"> W</w:t>
      </w:r>
      <w:r w:rsidR="001F3C4E">
        <w:t>e</w:t>
      </w:r>
      <w:r w:rsidR="00F530A2">
        <w:t>tt</w:t>
      </w:r>
      <w:r w:rsidR="001F3C4E">
        <w:t>bewerbspolitik versucht</w:t>
      </w:r>
      <w:r w:rsidR="00704F5D">
        <w:t xml:space="preserve"> die Regierung daher</w:t>
      </w:r>
      <w:r w:rsidR="001F3C4E">
        <w:t>, d</w:t>
      </w:r>
      <w:r w:rsidR="00704F5D">
        <w:t xml:space="preserve">en Wettbewerb </w:t>
      </w:r>
      <w:r w:rsidR="001F3C4E">
        <w:t xml:space="preserve">sicherzustellen. Dazu setzt </w:t>
      </w:r>
      <w:r w:rsidR="00DD68D5">
        <w:t xml:space="preserve">sie </w:t>
      </w:r>
      <w:r w:rsidR="001F3C4E">
        <w:t>verschiedene Maßnahmen ein</w:t>
      </w:r>
      <w:r w:rsidR="00704F5D">
        <w:t xml:space="preserve">. </w:t>
      </w:r>
      <w:r w:rsidR="00DD68D5">
        <w:t>In</w:t>
      </w:r>
      <w:r w:rsidR="00576627">
        <w:t xml:space="preserve"> Deutschland </w:t>
      </w:r>
      <w:r w:rsidR="00DD68D5">
        <w:t xml:space="preserve">zählen hierzu </w:t>
      </w:r>
      <w:r w:rsidR="00576627">
        <w:t xml:space="preserve">das </w:t>
      </w:r>
      <w:r w:rsidR="001F3C4E" w:rsidRPr="001F3C4E">
        <w:t>Ka</w:t>
      </w:r>
      <w:r w:rsidR="001F3C4E">
        <w:t>rtellverbot,</w:t>
      </w:r>
      <w:r w:rsidR="00576627">
        <w:t xml:space="preserve"> die</w:t>
      </w:r>
      <w:r w:rsidR="001F3C4E">
        <w:t xml:space="preserve"> Miss</w:t>
      </w:r>
      <w:r w:rsidR="001F3C4E" w:rsidRPr="001F3C4E">
        <w:t>brauchs</w:t>
      </w:r>
      <w:r w:rsidR="00576627">
        <w:t>-</w:t>
      </w:r>
      <w:r w:rsidR="001F3C4E" w:rsidRPr="001F3C4E">
        <w:t xml:space="preserve"> und </w:t>
      </w:r>
      <w:r w:rsidR="00DD68D5">
        <w:t xml:space="preserve">die </w:t>
      </w:r>
      <w:r w:rsidR="001F3C4E" w:rsidRPr="001F3C4E">
        <w:t>Fusionskontrolle.</w:t>
      </w:r>
      <w:r>
        <w:t xml:space="preserve"> Verantwortlich für den Schutz des Wettbewerbs in Deutschland ist das </w:t>
      </w:r>
      <w:r w:rsidRPr="00EB1439">
        <w:t>Bundeskartellamt</w:t>
      </w:r>
      <w:r>
        <w:t xml:space="preserve">, </w:t>
      </w:r>
      <w:r w:rsidRPr="00EB1439">
        <w:t>eine unabhängige Wettbewerbsbehörde</w:t>
      </w:r>
      <w:r>
        <w:t>.</w:t>
      </w:r>
      <w:r w:rsidR="00E800BA">
        <w:rPr>
          <w:rStyle w:val="Funotenzeichen"/>
        </w:rPr>
        <w:footnoteReference w:id="9"/>
      </w:r>
      <w:r>
        <w:t xml:space="preserve"> </w:t>
      </w:r>
      <w:r w:rsidR="00921F52" w:rsidRPr="00921F52">
        <w:t xml:space="preserve">Als "Grundgesetz der Sozialen Marktwirtschaft" gilt das 1957 verabschiedete und zwischenzeitlich </w:t>
      </w:r>
      <w:r w:rsidR="00921F52">
        <w:t xml:space="preserve">mehrmals </w:t>
      </w:r>
      <w:r w:rsidR="00921F52" w:rsidRPr="00921F52">
        <w:t>novellierte Gesetz gegen Wettbewerbsbeschränkungen (GWB)</w:t>
      </w:r>
      <w:r w:rsidR="003405BB" w:rsidRPr="003405BB">
        <w:t>.</w:t>
      </w:r>
      <w:r w:rsidR="00E877F8">
        <w:rPr>
          <w:rStyle w:val="Funotenzeichen"/>
        </w:rPr>
        <w:footnoteReference w:id="10"/>
      </w:r>
      <w:r w:rsidR="00E877F8">
        <w:t xml:space="preserve"> </w:t>
      </w:r>
      <w:r w:rsidR="003405BB" w:rsidRPr="003405BB">
        <w:t xml:space="preserve"> </w:t>
      </w:r>
    </w:p>
    <w:p w14:paraId="7F72FFB4" w14:textId="6B534339" w:rsidR="003405BB" w:rsidRDefault="003405BB" w:rsidP="00D7607E">
      <w:pPr>
        <w:jc w:val="both"/>
      </w:pPr>
      <w:r w:rsidRPr="00B06EEB">
        <w:rPr>
          <w:b/>
          <w:sz w:val="24"/>
        </w:rPr>
        <w:t>Kartellverbot</w:t>
      </w:r>
      <w:r w:rsidRPr="003405BB">
        <w:t xml:space="preserve">: Nach dem GWB sind Vereinbarungen zwischen Unternehmen, die </w:t>
      </w:r>
      <w:r w:rsidR="00414168" w:rsidRPr="003405BB">
        <w:t>miteinander</w:t>
      </w:r>
      <w:r w:rsidRPr="003405BB">
        <w:t xml:space="preserve"> im Wettbewerb stehen, untersagt, die eine Verhinderung, Einschränkung oder Verfälschung des Wettbewerbs bezwecken oder bewirken. Solche </w:t>
      </w:r>
      <w:r w:rsidR="00414168">
        <w:t>Absprachen können bei</w:t>
      </w:r>
      <w:r w:rsidRPr="003405BB">
        <w:t>spielsweise hinsichtlich der Preise oder Mengen getrof</w:t>
      </w:r>
      <w:r w:rsidR="00414168">
        <w:t>fen werden. Unter bestimmten Be</w:t>
      </w:r>
      <w:r w:rsidRPr="003405BB">
        <w:t>dingungen können Kartelle aber vom Kartellverbot freigestellt werden.</w:t>
      </w:r>
      <w:r w:rsidR="00E877F8">
        <w:rPr>
          <w:rStyle w:val="Funotenzeichen"/>
        </w:rPr>
        <w:footnoteReference w:id="11"/>
      </w:r>
      <w:r w:rsidRPr="003405BB">
        <w:t xml:space="preserve"> </w:t>
      </w:r>
    </w:p>
    <w:p w14:paraId="79C89D44" w14:textId="5EE58CFA" w:rsidR="00EB1439" w:rsidRDefault="00EB1439" w:rsidP="00D7607E">
      <w:pPr>
        <w:jc w:val="both"/>
      </w:pPr>
      <w:r w:rsidRPr="00B06EEB">
        <w:rPr>
          <w:b/>
          <w:sz w:val="24"/>
        </w:rPr>
        <w:t>Missbrauchsaufsicht</w:t>
      </w:r>
      <w:r w:rsidRPr="00EB1439">
        <w:t xml:space="preserve">: </w:t>
      </w:r>
      <w:r w:rsidR="00B06EEB" w:rsidRPr="00B06EEB">
        <w:t xml:space="preserve">Die wirtschaftliche Macht von Unternehmen wird in aller Regel durch Wettbewerber und Ausweichmöglichkeiten der jeweiligen Marktgegenseite begrenzt. Manche Unternehmen unterliegen indes keinem hinreichenden Wettbewerbsdruck, so dass sie gegenüber Wettbewerbern, Lieferanten und Abnehmern über besondere Verhaltensspielräume verfügen. Eine solche wirtschaftliche Machtstellung zu erlangen oder innezuhaben, ist nicht verboten. Aufgabe des Kartellrechts und der Kartellbehörden ist es aber, ihre Ausnutzung zu kontrollieren und Missbräuche zu verhindern. Missbräuchlich sind Verhaltensweisen von marktbeherrschenden Unternehmen, die einem Unternehmen nur aufgrund seiner Marktmacht möglich sind und </w:t>
      </w:r>
      <w:r w:rsidR="00F63845" w:rsidRPr="00B06EEB">
        <w:t>durch die anderen Unternehmen</w:t>
      </w:r>
      <w:r w:rsidR="00B06EEB" w:rsidRPr="00B06EEB">
        <w:t xml:space="preserve"> oder auch Kunden von Unternehmen in einer Weise behindert oder benachteiligt werden, die bei wirksamem Wettbewerb nicht möglich wäre. </w:t>
      </w:r>
      <w:r w:rsidR="00B06EEB">
        <w:t>Ein Beispiel hierfür ist die Preiserhöhung gegenüber Konkurrenten, ohne dass ein Gewinnrückgang gefürchtet werden muss.</w:t>
      </w:r>
      <w:r w:rsidR="00E82774">
        <w:rPr>
          <w:rStyle w:val="Funotenzeichen"/>
        </w:rPr>
        <w:footnoteReference w:id="12"/>
      </w:r>
      <w:r w:rsidR="00B06EEB">
        <w:t xml:space="preserve"> </w:t>
      </w:r>
    </w:p>
    <w:p w14:paraId="204623BB" w14:textId="73FE0F14" w:rsidR="00066682" w:rsidRDefault="00066682" w:rsidP="00D7607E">
      <w:pPr>
        <w:jc w:val="both"/>
      </w:pPr>
      <w:r w:rsidRPr="00AE4C6E">
        <w:rPr>
          <w:b/>
          <w:sz w:val="24"/>
        </w:rPr>
        <w:t>Fusionskontrolle</w:t>
      </w:r>
      <w:r w:rsidRPr="00066682">
        <w:t>:</w:t>
      </w:r>
      <w:r>
        <w:t xml:space="preserve"> </w:t>
      </w:r>
      <w:r w:rsidRPr="00066682">
        <w:t xml:space="preserve">Grundsätzlich können Unternehmen in Deutschland und Europa auf vielfältige Weise miteinander fusionieren. Diese Möglichkeit gehört zur unternehmerischen Freiheit in einer marktwirtschaftlich verfassten Wirtschaftsordnung, weil sich Unternehmenszusammenschlüsse positiv auf Wettbewerb und Märkte auswirken können. Unternehmen können auf diese Weise ihre Geschäftsfelder neu ausrichten, ihr Innovationspotential erhöhen und damit den Wettbewerb beleben. Andererseits können </w:t>
      </w:r>
      <w:r w:rsidRPr="00066682">
        <w:lastRenderedPageBreak/>
        <w:t xml:space="preserve">Zusammenschlüsse von Unternehmen für den Wettbewerb aber auch nachteilig sein, wenn in der Folge die Marktmacht von Unternehmen erheblich zunimmt. Ein Zusammenschluss kann z.B. dazu führen, dass ein wichtiger Wettbewerber wegfällt und der Marktführer daraufhin möglicherweise eine Marktposition erlangt, die es ihm ermöglicht, seine Preise zu erhöhen, die Angebotsmengen zu beschränken oder die Qualität zu verringern. </w:t>
      </w:r>
      <w:r w:rsidRPr="00066682">
        <w:br/>
        <w:t>Um nachteilige Auswirkungen von Unternehmenszusammenschlüssen auf den Wettbewerb vorab auszuschließen, unterliegen Unternehmenszusammenschlüsse der Fusionskontrolle durch die Wettbewerbsbehörden. Im Rahmen der Fusionskontrolle prüfen diese die Auswirkungen eines Zusammenschlusses auf den Wettbewerb der jeweils betroffenen Märkte.</w:t>
      </w:r>
      <w:r w:rsidR="00E82774">
        <w:rPr>
          <w:rStyle w:val="Funotenzeichen"/>
        </w:rPr>
        <w:footnoteReference w:id="13"/>
      </w:r>
    </w:p>
    <w:p w14:paraId="1926D749" w14:textId="1DC80321" w:rsidR="003324AD" w:rsidRDefault="00441433" w:rsidP="001F3C4E">
      <w:pPr>
        <w:sectPr w:rsidR="003324AD" w:rsidSect="00B458CF">
          <w:pgSz w:w="11906" w:h="16838"/>
          <w:pgMar w:top="1417" w:right="1417" w:bottom="1134" w:left="1417" w:header="1701" w:footer="0" w:gutter="0"/>
          <w:cols w:space="708"/>
          <w:docGrid w:linePitch="360"/>
        </w:sectPr>
      </w:pPr>
      <w:r>
        <w:rPr>
          <w:noProof/>
          <w:lang w:eastAsia="de-DE"/>
        </w:rPr>
        <mc:AlternateContent>
          <mc:Choice Requires="wps">
            <w:drawing>
              <wp:anchor distT="0" distB="0" distL="114300" distR="114300" simplePos="0" relativeHeight="251658243" behindDoc="0" locked="0" layoutInCell="1" allowOverlap="1" wp14:anchorId="2E9A76E4" wp14:editId="4D096DB8">
                <wp:simplePos x="0" y="0"/>
                <wp:positionH relativeFrom="column">
                  <wp:posOffset>-157480</wp:posOffset>
                </wp:positionH>
                <wp:positionV relativeFrom="paragraph">
                  <wp:posOffset>211455</wp:posOffset>
                </wp:positionV>
                <wp:extent cx="6046470" cy="3493135"/>
                <wp:effectExtent l="0" t="0" r="11430" b="12065"/>
                <wp:wrapNone/>
                <wp:docPr id="1" name="Trapezoi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6470" cy="3493135"/>
                        </a:xfrm>
                        <a:prstGeom prst="rect">
                          <a:avLst/>
                        </a:prstGeom>
                        <a:solidFill>
                          <a:srgbClr val="FFFFFF"/>
                        </a:solidFill>
                        <a:ln w="19050" cap="flat" cmpd="sng" algn="ctr">
                          <a:solidFill>
                            <a:srgbClr val="006AB3"/>
                          </a:solidFill>
                          <a:prstDash val="solid"/>
                        </a:ln>
                        <a:effectLst/>
                      </wps:spPr>
                      <wps:txbx>
                        <w:txbxContent>
                          <w:p w14:paraId="3FB25CB6" w14:textId="77777777" w:rsidR="005B3EF1" w:rsidRPr="0078138B" w:rsidRDefault="005B3EF1" w:rsidP="00621838">
                            <w:pPr>
                              <w:rPr>
                                <w:b/>
                              </w:rPr>
                            </w:pPr>
                            <w:r>
                              <w:tab/>
                            </w:r>
                            <w:r w:rsidRPr="0078138B">
                              <w:rPr>
                                <w:b/>
                              </w:rPr>
                              <w:t>Aufgaben und Fragen zum Text:</w:t>
                            </w:r>
                          </w:p>
                          <w:p w14:paraId="389B8A76" w14:textId="77777777" w:rsidR="005B3EF1" w:rsidRDefault="005B3EF1" w:rsidP="00304AF1">
                            <w:pPr>
                              <w:pStyle w:val="Listenabsatz"/>
                              <w:numPr>
                                <w:ilvl w:val="0"/>
                                <w:numId w:val="6"/>
                              </w:numPr>
                              <w:ind w:left="1134" w:right="833"/>
                            </w:pPr>
                            <w:r>
                              <w:t xml:space="preserve">Konkretisiere, warum es im Sinne der Bundesregierung ist, einen fairen und funktionierenden Wettbewerb zu erhalten. </w:t>
                            </w:r>
                          </w:p>
                          <w:p w14:paraId="421B95BA" w14:textId="018FB80E" w:rsidR="005B3EF1" w:rsidRDefault="005B3EF1" w:rsidP="00304AF1">
                            <w:pPr>
                              <w:pStyle w:val="Listenabsatz"/>
                              <w:numPr>
                                <w:ilvl w:val="0"/>
                                <w:numId w:val="6"/>
                              </w:numPr>
                              <w:ind w:left="1134" w:right="833"/>
                            </w:pPr>
                            <w:r>
                              <w:t xml:space="preserve">Erkläre in deinen eigenen Worten die drei Maßnahmen </w:t>
                            </w:r>
                            <w:r w:rsidR="00EE63F1">
                              <w:t>„</w:t>
                            </w:r>
                            <w:r>
                              <w:t>Kartellverbot</w:t>
                            </w:r>
                            <w:r w:rsidR="00EE63F1">
                              <w:t>“</w:t>
                            </w:r>
                            <w:r>
                              <w:t xml:space="preserve">, </w:t>
                            </w:r>
                            <w:r w:rsidR="00EE63F1">
                              <w:t>„</w:t>
                            </w:r>
                            <w:r>
                              <w:t>Missbrauchsaufsicht</w:t>
                            </w:r>
                            <w:r w:rsidR="00EE63F1">
                              <w:t>“</w:t>
                            </w:r>
                            <w:r>
                              <w:t xml:space="preserve"> und </w:t>
                            </w:r>
                            <w:r w:rsidR="00EE63F1">
                              <w:t>„</w:t>
                            </w:r>
                            <w:r>
                              <w:t>Fusionskontrolle</w:t>
                            </w:r>
                            <w:r w:rsidR="00EE63F1">
                              <w:t>“</w:t>
                            </w:r>
                            <w:r>
                              <w:t>.</w:t>
                            </w:r>
                          </w:p>
                          <w:p w14:paraId="374BD7A3" w14:textId="77777777" w:rsidR="005B3EF1" w:rsidRDefault="005B3EF1" w:rsidP="00304AF1">
                            <w:pPr>
                              <w:pStyle w:val="Listenabsatz"/>
                              <w:numPr>
                                <w:ilvl w:val="0"/>
                                <w:numId w:val="6"/>
                              </w:numPr>
                              <w:ind w:left="1134" w:right="833"/>
                            </w:pPr>
                            <w:r>
                              <w:t xml:space="preserve">Dass jedermann eine Wohnung </w:t>
                            </w:r>
                            <w:proofErr w:type="gramStart"/>
                            <w:r>
                              <w:t>besitzt</w:t>
                            </w:r>
                            <w:proofErr w:type="gramEnd"/>
                            <w:r>
                              <w:t xml:space="preserve"> ist im Interesse der Allgemeinheit. Um das zu ermöglichen könnte man entweder den Höchstmietpreis festlegen oder denjenigen, die den vollen Mietpreis nicht aus eigener Tasche finanzieren können, einen Mietzuschuss gewähren. Warum ist es aus wirtschaftlicher Sicht effektiver, die zweite Alternative zu verfolgen? Begründe deine Antwort.</w:t>
                            </w:r>
                          </w:p>
                          <w:p w14:paraId="739C6499" w14:textId="77777777" w:rsidR="005B3EF1" w:rsidRDefault="005B3EF1" w:rsidP="00304AF1">
                            <w:pPr>
                              <w:pStyle w:val="Listenabsatz"/>
                              <w:numPr>
                                <w:ilvl w:val="0"/>
                                <w:numId w:val="6"/>
                              </w:numPr>
                              <w:ind w:left="1134" w:right="833"/>
                            </w:pPr>
                            <w:r>
                              <w:t>Kannst du dir vorstellen, warum manche Kartelle nicht funktionieren und es daher gar nicht notwendig ist, es per Gesetz zu zerschlagen?</w:t>
                            </w:r>
                          </w:p>
                          <w:p w14:paraId="51CC405C" w14:textId="77777777" w:rsidR="005B3EF1" w:rsidRDefault="005B3EF1" w:rsidP="00304AF1">
                            <w:pPr>
                              <w:pStyle w:val="Listenabsatz"/>
                              <w:numPr>
                                <w:ilvl w:val="0"/>
                                <w:numId w:val="6"/>
                              </w:numPr>
                              <w:ind w:left="1134" w:right="833"/>
                            </w:pPr>
                            <w:r>
                              <w:t>Kennst du Beispiele für Kartelle, die funktionieren?</w:t>
                            </w:r>
                          </w:p>
                          <w:p w14:paraId="23CDF027" w14:textId="77777777" w:rsidR="005B3EF1" w:rsidRDefault="005B3EF1" w:rsidP="007813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76E4" id="Trapezoid 2" o:spid="_x0000_s1028" style="position:absolute;margin-left:-12.4pt;margin-top:16.65pt;width:476.1pt;height:27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" strokecolor="#006ab3" strokeweight="1.5pt">
                <v:path arrowok="t"/>
                <v:textbox>
                  <w:txbxContent>
                    <w:p w14:paraId="3FB25CB6" w14:textId="77777777" w:rsidR="005B3EF1" w:rsidRPr="0078138B" w:rsidRDefault="005B3EF1" w:rsidP="00621838">
                      <w:pPr>
                        <w:rPr>
                          <w:b/>
                        </w:rPr>
                      </w:pPr>
                      <w:r>
                        <w:tab/>
                      </w:r>
                      <w:r w:rsidRPr="0078138B">
                        <w:rPr>
                          <w:b/>
                        </w:rPr>
                        <w:t>Aufgaben und Fragen zum Text:</w:t>
                      </w:r>
                    </w:p>
                    <w:p w14:paraId="389B8A76" w14:textId="77777777" w:rsidR="005B3EF1" w:rsidRDefault="005B3EF1" w:rsidP="00304AF1">
                      <w:pPr>
                        <w:pStyle w:val="Listenabsatz"/>
                        <w:numPr>
                          <w:ilvl w:val="0"/>
                          <w:numId w:val="6"/>
                        </w:numPr>
                        <w:ind w:left="1134" w:right="833"/>
                      </w:pPr>
                      <w:r>
                        <w:t xml:space="preserve">Konkretisiere, warum es im Sinne der Bundesregierung ist, einen fairen und funktionierenden Wettbewerb zu erhalten. </w:t>
                      </w:r>
                    </w:p>
                    <w:p w14:paraId="421B95BA" w14:textId="018FB80E" w:rsidR="005B3EF1" w:rsidRDefault="005B3EF1" w:rsidP="00304AF1">
                      <w:pPr>
                        <w:pStyle w:val="Listenabsatz"/>
                        <w:numPr>
                          <w:ilvl w:val="0"/>
                          <w:numId w:val="6"/>
                        </w:numPr>
                        <w:ind w:left="1134" w:right="833"/>
                      </w:pPr>
                      <w:r>
                        <w:t xml:space="preserve">Erkläre in deinen eigenen Worten die drei Maßnahmen </w:t>
                      </w:r>
                      <w:r w:rsidR="00EE63F1">
                        <w:t>„</w:t>
                      </w:r>
                      <w:r>
                        <w:t>Kartellverbot</w:t>
                      </w:r>
                      <w:r w:rsidR="00EE63F1">
                        <w:t>“</w:t>
                      </w:r>
                      <w:r>
                        <w:t xml:space="preserve">, </w:t>
                      </w:r>
                      <w:r w:rsidR="00EE63F1">
                        <w:t>„</w:t>
                      </w:r>
                      <w:r>
                        <w:t>Missbrauchsaufsicht</w:t>
                      </w:r>
                      <w:r w:rsidR="00EE63F1">
                        <w:t>“</w:t>
                      </w:r>
                      <w:r>
                        <w:t xml:space="preserve"> und </w:t>
                      </w:r>
                      <w:r w:rsidR="00EE63F1">
                        <w:t>„</w:t>
                      </w:r>
                      <w:r>
                        <w:t>Fusionskontrolle</w:t>
                      </w:r>
                      <w:r w:rsidR="00EE63F1">
                        <w:t>“</w:t>
                      </w:r>
                      <w:r>
                        <w:t>.</w:t>
                      </w:r>
                    </w:p>
                    <w:p w14:paraId="374BD7A3" w14:textId="77777777" w:rsidR="005B3EF1" w:rsidRDefault="005B3EF1" w:rsidP="00304AF1">
                      <w:pPr>
                        <w:pStyle w:val="Listenabsatz"/>
                        <w:numPr>
                          <w:ilvl w:val="0"/>
                          <w:numId w:val="6"/>
                        </w:numPr>
                        <w:ind w:left="1134" w:right="833"/>
                      </w:pPr>
                      <w:r>
                        <w:t xml:space="preserve">Dass jedermann eine Wohnung </w:t>
                      </w:r>
                      <w:proofErr w:type="gramStart"/>
                      <w:r>
                        <w:t>besitzt</w:t>
                      </w:r>
                      <w:proofErr w:type="gramEnd"/>
                      <w:r>
                        <w:t xml:space="preserve"> ist im Interesse der Allgemeinheit. Um das zu ermöglichen könnte man entweder den Höchstmietpreis festlegen oder denjenigen, die den vollen Mietpreis nicht aus eigener Tasche finanzieren können, einen Mietzuschuss gewähren. Warum ist es aus wirtschaftlicher Sicht effektiver, die zweite Alternative zu verfolgen? Begründe deine Antwort.</w:t>
                      </w:r>
                    </w:p>
                    <w:p w14:paraId="739C6499" w14:textId="77777777" w:rsidR="005B3EF1" w:rsidRDefault="005B3EF1" w:rsidP="00304AF1">
                      <w:pPr>
                        <w:pStyle w:val="Listenabsatz"/>
                        <w:numPr>
                          <w:ilvl w:val="0"/>
                          <w:numId w:val="6"/>
                        </w:numPr>
                        <w:ind w:left="1134" w:right="833"/>
                      </w:pPr>
                      <w:r>
                        <w:t>Kannst du dir vorstellen, warum manche Kartelle nicht funktionieren und es daher gar nicht notwendig ist, es per Gesetz zu zerschlagen?</w:t>
                      </w:r>
                    </w:p>
                    <w:p w14:paraId="51CC405C" w14:textId="77777777" w:rsidR="005B3EF1" w:rsidRDefault="005B3EF1" w:rsidP="00304AF1">
                      <w:pPr>
                        <w:pStyle w:val="Listenabsatz"/>
                        <w:numPr>
                          <w:ilvl w:val="0"/>
                          <w:numId w:val="6"/>
                        </w:numPr>
                        <w:ind w:left="1134" w:right="833"/>
                      </w:pPr>
                      <w:r>
                        <w:t>Kennst du Beispiele für Kartelle, die funktionieren?</w:t>
                      </w:r>
                    </w:p>
                    <w:p w14:paraId="23CDF027" w14:textId="77777777" w:rsidR="005B3EF1" w:rsidRDefault="005B3EF1" w:rsidP="0078138B">
                      <w:pPr>
                        <w:jc w:val="center"/>
                      </w:pPr>
                    </w:p>
                  </w:txbxContent>
                </v:textbox>
              </v:rect>
            </w:pict>
          </mc:Fallback>
        </mc:AlternateContent>
      </w:r>
      <w:r w:rsidR="005C1C67">
        <w:tab/>
      </w:r>
      <w:r w:rsidR="005C1C67">
        <w:tab/>
      </w:r>
      <w:r w:rsidR="005C1C67">
        <w:tab/>
      </w:r>
      <w:r w:rsidR="005C1C67">
        <w:tab/>
      </w:r>
      <w:r w:rsidR="005C1C67">
        <w:tab/>
      </w:r>
    </w:p>
    <w:p w14:paraId="4068BC44" w14:textId="77777777" w:rsidR="005C1C67" w:rsidRDefault="005C1C67" w:rsidP="00D7607E">
      <w:pPr>
        <w:pStyle w:val="AB"/>
        <w:jc w:val="both"/>
      </w:pPr>
      <w:r>
        <w:lastRenderedPageBreak/>
        <w:t>Lösungsblatt „Wettbewerbspolitik“</w:t>
      </w:r>
    </w:p>
    <w:p w14:paraId="0D0B4B02" w14:textId="275E4A42" w:rsidR="00CC0D90" w:rsidRDefault="005C1C67" w:rsidP="00D7607E">
      <w:pPr>
        <w:pStyle w:val="Listenabsatz"/>
        <w:numPr>
          <w:ilvl w:val="0"/>
          <w:numId w:val="9"/>
        </w:numPr>
        <w:jc w:val="both"/>
      </w:pPr>
      <w:r>
        <w:t xml:space="preserve">Die Bundesregierung ist an einem funktionierenden Wettbewerb interessiert, weil </w:t>
      </w:r>
      <w:r w:rsidR="001B3A96">
        <w:t xml:space="preserve">dieser </w:t>
      </w:r>
      <w:r>
        <w:t>die besten Resultate für den Endverbraucher hervorbringt. Das heißt, dass ein fairer Wettbewerb zum einen dazu führt, dass die Preise angemessen und nicht übertrieben hoch sind. Zum anderen führt Wettbewerb aber auch dazu, dass sich Unternehmer ständig um neue Ideen und Herstellungsverfahren bemühen, die effizienter sind und den Kern der Nachfrage treffen. Durch diese Innovation entsteh</w:t>
      </w:r>
      <w:r w:rsidR="00747249">
        <w:t>en</w:t>
      </w:r>
      <w:r>
        <w:t xml:space="preserve"> Produktvielfalt und viele sehr gute Produktions</w:t>
      </w:r>
      <w:r w:rsidR="00CC0D90">
        <w:t xml:space="preserve">verfahren, die weniger kosten und somit </w:t>
      </w:r>
      <w:r w:rsidR="00D159E2">
        <w:t>Preissenkungsspielraum</w:t>
      </w:r>
      <w:r w:rsidR="00CC0D90">
        <w:t xml:space="preserve"> ermöglichen.</w:t>
      </w:r>
    </w:p>
    <w:p w14:paraId="05493817" w14:textId="77777777" w:rsidR="0031526E" w:rsidRDefault="0031526E" w:rsidP="00D7607E">
      <w:pPr>
        <w:pStyle w:val="Listenabsatz"/>
        <w:numPr>
          <w:ilvl w:val="0"/>
          <w:numId w:val="9"/>
        </w:numPr>
        <w:jc w:val="both"/>
      </w:pPr>
      <w:r w:rsidRPr="005142F6">
        <w:rPr>
          <w:u w:val="single"/>
        </w:rPr>
        <w:t>Kartellverbot</w:t>
      </w:r>
      <w:r>
        <w:t>: Verbot von Absprachen – ob geheim oder öffentlich – mehrerer Firmen zum Zweck der Gewinnerhöhung</w:t>
      </w:r>
    </w:p>
    <w:p w14:paraId="64F96BD9" w14:textId="11385F82" w:rsidR="007E7FE6" w:rsidRDefault="0031526E" w:rsidP="00D7607E">
      <w:pPr>
        <w:pStyle w:val="Listenabsatz"/>
        <w:jc w:val="both"/>
      </w:pPr>
      <w:r w:rsidRPr="005142F6">
        <w:rPr>
          <w:u w:val="single"/>
        </w:rPr>
        <w:t>Missbrauchsaufsicht</w:t>
      </w:r>
      <w:r w:rsidR="005142F6">
        <w:t xml:space="preserve">: </w:t>
      </w:r>
      <w:r w:rsidR="005142F6" w:rsidRPr="005142F6">
        <w:t xml:space="preserve">Die Missbrauchsaufsicht dient der Verhinderung des Ausnutzens einer </w:t>
      </w:r>
      <w:hyperlink r:id="rId18" w:tooltip="Marktbeherrschende Stellung" w:history="1">
        <w:r w:rsidR="005142F6" w:rsidRPr="005142F6">
          <w:t>marktbeherrschenden</w:t>
        </w:r>
      </w:hyperlink>
      <w:r w:rsidR="005142F6" w:rsidRPr="005142F6">
        <w:t xml:space="preserve"> bzw. im deutschen Recht unter bestimmten Voraussetzungen auch </w:t>
      </w:r>
      <w:r w:rsidR="005142F6">
        <w:t>nur</w:t>
      </w:r>
      <w:r w:rsidR="005142F6" w:rsidRPr="005142F6">
        <w:t xml:space="preserve"> </w:t>
      </w:r>
      <w:hyperlink r:id="rId19" w:tooltip="Marktstarke Stellung" w:history="1">
        <w:r w:rsidR="005142F6" w:rsidRPr="005142F6">
          <w:t>marktstarken</w:t>
        </w:r>
      </w:hyperlink>
      <w:r w:rsidR="005142F6" w:rsidRPr="005142F6">
        <w:t xml:space="preserve"> Stellung durch ein oder mehrere </w:t>
      </w:r>
      <w:hyperlink r:id="rId20" w:tooltip="Unternehmen" w:history="1">
        <w:r w:rsidR="005142F6" w:rsidRPr="005142F6">
          <w:t>Unternehmen</w:t>
        </w:r>
      </w:hyperlink>
      <w:r w:rsidR="005142F6" w:rsidRPr="005142F6">
        <w:t xml:space="preserve">. </w:t>
      </w:r>
      <w:r w:rsidR="005142F6">
        <w:t>D</w:t>
      </w:r>
      <w:r w:rsidR="005142F6" w:rsidRPr="005142F6">
        <w:t>ie Missbrauchsaufsicht gilt nur der Bekämpfung missbräuchlichen Verhaltens durch ein bereits marktbeherrschendes Unternehmen. Der Aufbau der marktbeherrschenden Stell</w:t>
      </w:r>
      <w:r w:rsidR="00D159E2">
        <w:t xml:space="preserve">ung </w:t>
      </w:r>
      <w:r w:rsidR="00936BBB">
        <w:t>wird nicht durch die Missbrauchsaufsicht kontrolliert.</w:t>
      </w:r>
    </w:p>
    <w:p w14:paraId="4FAB4517" w14:textId="77777777" w:rsidR="005142F6" w:rsidRDefault="005142F6" w:rsidP="00D7607E">
      <w:pPr>
        <w:pStyle w:val="Listenabsatz"/>
        <w:jc w:val="both"/>
      </w:pPr>
      <w:r w:rsidRPr="005142F6">
        <w:rPr>
          <w:u w:val="single"/>
        </w:rPr>
        <w:t>Fusionskontrolle</w:t>
      </w:r>
      <w:r>
        <w:t xml:space="preserve">: </w:t>
      </w:r>
      <w:r w:rsidRPr="005142F6">
        <w:t>Das Bundeskartellamt untersagt den Zusammenschluss von Unternehmen, wenn zu erwarten ist, dass hierdurch eine marktbeherrschende Stellung entsteht oder verstärkt wird. Die betroffenen Unternehmen können jedoch eine Untersagung vermeiden, wenn ihnen der Nachweis gelingt, dass durch den Zusammenschluss Verbesserungen der Wettbewerbsbedingungen eintreten, welche die Nachteile der Marktbeherrschung überwiegen.</w:t>
      </w:r>
    </w:p>
    <w:p w14:paraId="7886545A" w14:textId="12D8A4BA" w:rsidR="005142F6" w:rsidRDefault="00172D14" w:rsidP="00D7607E">
      <w:pPr>
        <w:pStyle w:val="Listenabsatz"/>
        <w:numPr>
          <w:ilvl w:val="0"/>
          <w:numId w:val="9"/>
        </w:numPr>
        <w:jc w:val="both"/>
      </w:pPr>
      <w:r>
        <w:t>Es ist wirtschaftlich gesehen besser, denjenigen einen Mietzuschuss zu gewähren, die finanziell vom Staat unterstützt werden müssen als generell den Mietpreis zu drücken. Das liegt daran, dass die Kontrolle des Mietpreises den Preis-Markt-Mechanismus außer Kraft setzt und sich somit der Preis nicht mehr über Angebot und Nachfrage bilden kann. Durch den Zuschuss zur Miete hingegen ist den sozial Schwächeren auch geholfen, ohne dass zu stark in den Markt eingegriffen wurde.</w:t>
      </w:r>
    </w:p>
    <w:p w14:paraId="545EE818" w14:textId="1C343E5A" w:rsidR="00440E16" w:rsidRDefault="00440E16" w:rsidP="00D7607E">
      <w:pPr>
        <w:pStyle w:val="Listenabsatz"/>
        <w:numPr>
          <w:ilvl w:val="0"/>
          <w:numId w:val="9"/>
        </w:numPr>
        <w:jc w:val="both"/>
      </w:pPr>
      <w:r>
        <w:t>Manche Kartelle funktionieren deshalb nicht, weil sich eine der Firmen nicht an die Absprachen hält und einfach den Preis senkt bzw. mehr als abgesprochen produziert. Wenn dies geschieht, hat das Kartell keinen Bestand mehr, da jetzt alle gegeneinander arbeiten und die Preise und Mengen anpassen.</w:t>
      </w:r>
    </w:p>
    <w:p w14:paraId="57FAD408" w14:textId="3783A741" w:rsidR="00440E16" w:rsidRPr="005142F6" w:rsidRDefault="00440E16" w:rsidP="00D7607E">
      <w:pPr>
        <w:pStyle w:val="Listenabsatz"/>
        <w:numPr>
          <w:ilvl w:val="0"/>
          <w:numId w:val="9"/>
        </w:numPr>
        <w:jc w:val="both"/>
      </w:pPr>
      <w:r>
        <w:t xml:space="preserve">OPEC: die Organisation der Erdölexportierenden Länder ist ein Kartell, das über Grenzen hinweg gut funktioniert. Dieses Kartell bestimmt über die zu fördernde Menge Öl und bestimmt somit den Preis. </w:t>
      </w:r>
      <w:r w:rsidR="008A43D5">
        <w:t xml:space="preserve">Dieses Kartell hat gute Überlebenschancen. Würde ein Mitglied anfangen </w:t>
      </w:r>
      <w:proofErr w:type="gramStart"/>
      <w:r w:rsidR="008A43D5">
        <w:t>entgegen der Absprachen</w:t>
      </w:r>
      <w:proofErr w:type="gramEnd"/>
      <w:r w:rsidR="008A43D5">
        <w:t xml:space="preserve"> zu handeln, so könnte das Kartell auseinanderfallen. Und die Möglichkeit gemeinsam weiterhin viel Geld zu verdienen wäre zerstört.</w:t>
      </w:r>
    </w:p>
    <w:sectPr w:rsidR="00440E16" w:rsidRPr="005142F6" w:rsidSect="00B458CF">
      <w:pgSz w:w="11906" w:h="16838"/>
      <w:pgMar w:top="1417" w:right="1417" w:bottom="1134" w:left="1417"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A8AB" w14:textId="77777777" w:rsidR="007C7F88" w:rsidRDefault="007C7F88" w:rsidP="004B6504">
      <w:pPr>
        <w:spacing w:after="0" w:line="240" w:lineRule="auto"/>
      </w:pPr>
      <w:r>
        <w:separator/>
      </w:r>
    </w:p>
  </w:endnote>
  <w:endnote w:type="continuationSeparator" w:id="0">
    <w:p w14:paraId="0735E1F9" w14:textId="77777777" w:rsidR="007C7F88" w:rsidRDefault="007C7F88" w:rsidP="004B6504">
      <w:pPr>
        <w:spacing w:after="0" w:line="240" w:lineRule="auto"/>
      </w:pPr>
      <w:r>
        <w:continuationSeparator/>
      </w:r>
    </w:p>
  </w:endnote>
  <w:endnote w:type="continuationNotice" w:id="1">
    <w:p w14:paraId="36F95C5B" w14:textId="77777777" w:rsidR="007C7F88" w:rsidRDefault="007C7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48DD" w14:textId="54B8A188" w:rsidR="005B3EF1" w:rsidRPr="004B6504" w:rsidRDefault="005B3EF1">
    <w:pPr>
      <w:pStyle w:val="Fuzeile"/>
      <w:jc w:val="right"/>
      <w:rPr>
        <w:sz w:val="20"/>
      </w:rPr>
    </w:pPr>
    <w:r>
      <w:rPr>
        <w:noProof/>
      </w:rPr>
      <w:drawing>
        <wp:anchor distT="0" distB="0" distL="114300" distR="114300" simplePos="0" relativeHeight="251658242" behindDoc="0" locked="0" layoutInCell="1" allowOverlap="1" wp14:anchorId="133B1162" wp14:editId="6051E83B">
          <wp:simplePos x="0" y="0"/>
          <wp:positionH relativeFrom="column">
            <wp:posOffset>4445</wp:posOffset>
          </wp:positionH>
          <wp:positionV relativeFrom="paragraph">
            <wp:posOffset>-357505</wp:posOffset>
          </wp:positionV>
          <wp:extent cx="5759450" cy="271780"/>
          <wp:effectExtent l="0" t="0" r="0" b="0"/>
          <wp:wrapNone/>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anchor>
      </w:drawing>
    </w:r>
    <w:r w:rsidRPr="004B6504">
      <w:rPr>
        <w:sz w:val="20"/>
      </w:rPr>
      <w:fldChar w:fldCharType="begin"/>
    </w:r>
    <w:r w:rsidRPr="004B6504">
      <w:rPr>
        <w:sz w:val="20"/>
      </w:rPr>
      <w:instrText>PAGE   \* MERGEFORMAT</w:instrText>
    </w:r>
    <w:r w:rsidRPr="004B6504">
      <w:rPr>
        <w:sz w:val="20"/>
      </w:rPr>
      <w:fldChar w:fldCharType="separate"/>
    </w:r>
    <w:r>
      <w:rPr>
        <w:noProof/>
        <w:sz w:val="20"/>
      </w:rPr>
      <w:t>2</w:t>
    </w:r>
    <w:r w:rsidRPr="004B6504">
      <w:rPr>
        <w:sz w:val="20"/>
      </w:rPr>
      <w:fldChar w:fldCharType="end"/>
    </w:r>
  </w:p>
  <w:p w14:paraId="4C8B376D" w14:textId="4BD09E18" w:rsidR="005B3EF1" w:rsidRDefault="005B3EF1" w:rsidP="003824FD">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0C95" w14:textId="77777777" w:rsidR="005B3EF1" w:rsidRPr="004B6504" w:rsidRDefault="005B3EF1">
    <w:pPr>
      <w:pStyle w:val="Fuzeile"/>
      <w:jc w:val="right"/>
      <w:rPr>
        <w:sz w:val="20"/>
      </w:rPr>
    </w:pPr>
    <w:r w:rsidRPr="004B6504">
      <w:rPr>
        <w:sz w:val="20"/>
      </w:rPr>
      <w:fldChar w:fldCharType="begin"/>
    </w:r>
    <w:r w:rsidRPr="004B6504">
      <w:rPr>
        <w:sz w:val="20"/>
      </w:rPr>
      <w:instrText>PAGE   \* MERGEFORMAT</w:instrText>
    </w:r>
    <w:r w:rsidRPr="004B6504">
      <w:rPr>
        <w:sz w:val="20"/>
      </w:rPr>
      <w:fldChar w:fldCharType="separate"/>
    </w:r>
    <w:r>
      <w:rPr>
        <w:noProof/>
        <w:sz w:val="20"/>
      </w:rPr>
      <w:t>4</w:t>
    </w:r>
    <w:r w:rsidRPr="004B6504">
      <w:rPr>
        <w:sz w:val="20"/>
      </w:rPr>
      <w:fldChar w:fldCharType="end"/>
    </w:r>
  </w:p>
  <w:p w14:paraId="4FBB7A89" w14:textId="009E46C4" w:rsidR="005B3EF1" w:rsidRDefault="005B3EF1" w:rsidP="003824FD">
    <w:pPr>
      <w:pStyle w:val="Fuzeile"/>
      <w:ind w:left="-567"/>
    </w:pPr>
    <w:r>
      <w:rPr>
        <w:noProof/>
      </w:rPr>
      <w:drawing>
        <wp:inline distT="0" distB="0" distL="0" distR="0" wp14:anchorId="5AD30314" wp14:editId="6712D196">
          <wp:extent cx="9067800" cy="266700"/>
          <wp:effectExtent l="0" t="0" r="0" b="0"/>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E46BF8">
      <w:rPr>
        <w:noProof/>
        <w:lang w:eastAsia="de-DE"/>
      </w:rPr>
      <mc:AlternateContent>
        <mc:Choice Requires="wpg">
          <w:drawing>
            <wp:anchor distT="0" distB="0" distL="114300" distR="114300" simplePos="0" relativeHeight="251658240" behindDoc="0" locked="0" layoutInCell="1" allowOverlap="0" wp14:anchorId="5B138747" wp14:editId="1739A662">
              <wp:simplePos x="0" y="0"/>
              <wp:positionH relativeFrom="column">
                <wp:posOffset>-108309</wp:posOffset>
              </wp:positionH>
              <wp:positionV relativeFrom="page">
                <wp:posOffset>9898380</wp:posOffset>
              </wp:positionV>
              <wp:extent cx="5864400" cy="244800"/>
              <wp:effectExtent l="0" t="0" r="3175" b="0"/>
              <wp:wrapNone/>
              <wp:docPr id="80"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81" name="Textfeld 112"/>
                      <wps:cNvSpPr txBox="1"/>
                      <wps:spPr>
                        <a:xfrm>
                          <a:off x="0" y="37020"/>
                          <a:ext cx="5695950" cy="208280"/>
                        </a:xfrm>
                        <a:prstGeom prst="rect">
                          <a:avLst/>
                        </a:prstGeom>
                        <a:noFill/>
                      </wps:spPr>
                      <wps:txbx>
                        <w:txbxContent>
                          <w:p w14:paraId="760D06CC" w14:textId="77777777" w:rsidR="005B3EF1" w:rsidRDefault="005B3EF1" w:rsidP="00E46BF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82" name="Gruppieren 82"/>
                      <wpg:cNvGrpSpPr/>
                      <wpg:grpSpPr>
                        <a:xfrm>
                          <a:off x="104523" y="0"/>
                          <a:ext cx="5760000" cy="73088"/>
                          <a:chOff x="104523" y="0"/>
                          <a:chExt cx="5588178" cy="73088"/>
                        </a:xfrm>
                      </wpg:grpSpPr>
                      <wps:wsp>
                        <wps:cNvPr id="83" name="Rechteck 83"/>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F6024" w14:textId="77777777" w:rsidR="005B3EF1" w:rsidRDefault="005B3EF1" w:rsidP="00E46BF8">
                              <w:pPr>
                                <w:rPr>
                                  <w:rFonts w:eastAsia="Times New Roman"/>
                                </w:rPr>
                              </w:pPr>
                            </w:p>
                          </w:txbxContent>
                        </wps:txbx>
                        <wps:bodyPr rtlCol="0" anchor="ctr"/>
                      </wps:wsp>
                      <wps:wsp>
                        <wps:cNvPr id="84" name="Rechteck 84"/>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8CBC1" w14:textId="77777777" w:rsidR="005B3EF1" w:rsidRDefault="005B3EF1" w:rsidP="00E46BF8">
                              <w:pPr>
                                <w:rPr>
                                  <w:rFonts w:eastAsia="Times New Roman"/>
                                </w:rPr>
                              </w:pPr>
                            </w:p>
                          </w:txbxContent>
                        </wps:txbx>
                        <wps:bodyPr rtlCol="0" anchor="ctr"/>
                      </wps:wsp>
                      <wps:wsp>
                        <wps:cNvPr id="85" name="Rechteck 85"/>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0E12E" w14:textId="77777777" w:rsidR="005B3EF1" w:rsidRDefault="005B3EF1" w:rsidP="00E46BF8">
                              <w:pPr>
                                <w:rPr>
                                  <w:rFonts w:eastAsia="Times New Roman"/>
                                </w:rPr>
                              </w:pPr>
                            </w:p>
                          </w:txbxContent>
                        </wps:txbx>
                        <wps:bodyPr rtlCol="0" anchor="ctr"/>
                      </wps:wsp>
                      <wps:wsp>
                        <wps:cNvPr id="86" name="Rechteck 86"/>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12355" w14:textId="77777777" w:rsidR="005B3EF1" w:rsidRDefault="005B3EF1" w:rsidP="00E46BF8">
                              <w:pPr>
                                <w:rPr>
                                  <w:rFonts w:eastAsia="Times New Roman"/>
                                </w:rPr>
                              </w:pPr>
                            </w:p>
                          </w:txbxContent>
                        </wps:txbx>
                        <wps:bodyPr rtlCol="0" anchor="ctr"/>
                      </wps:wsp>
                      <wps:wsp>
                        <wps:cNvPr id="87" name="Rechteck 8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D46C2" w14:textId="77777777" w:rsidR="005B3EF1" w:rsidRDefault="005B3EF1" w:rsidP="00E46BF8">
                              <w:pPr>
                                <w:rPr>
                                  <w:rFonts w:eastAsia="Times New Roman"/>
                                </w:rPr>
                              </w:pPr>
                            </w:p>
                          </w:txbxContent>
                        </wps:txbx>
                        <wps:bodyPr rtlCol="0" anchor="ctr"/>
                      </wps:wsp>
                      <wps:wsp>
                        <wps:cNvPr id="88" name="Rechteck 8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4639F" w14:textId="77777777" w:rsidR="005B3EF1" w:rsidRDefault="005B3EF1" w:rsidP="00E46BF8">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B138747" id="Gruppieren 111" o:spid="_x0000_s1029" style="position:absolute;left:0;text-align:left;margin-left:-8.55pt;margin-top:779.4pt;width:461.75pt;height:19.3pt;z-index:25165824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" o:allowoverlap="f">
              <v:shapetype id="_x0000_t202" coordsize="21600,21600" o:spt="202" path="m,l,21600r21600,l21600,xe">
                <v:stroke joinstyle="miter"/>
                <v:path gradientshapeok="t" o:connecttype="rect"/>
              </v:shapetype>
              <v:shape id="Textfeld 112" o:spid="_x0000_s1030"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760D06CC" w14:textId="77777777" w:rsidR="005B3EF1" w:rsidRDefault="005B3EF1" w:rsidP="00E46BF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82" o:spid="_x0000_s1031"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hteck 83" o:spid="_x0000_s1032"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" fillcolor="#ddd" stroked="f" strokeweight="2pt">
                  <v:textbox>
                    <w:txbxContent>
                      <w:p w14:paraId="37BF6024" w14:textId="77777777" w:rsidR="005B3EF1" w:rsidRDefault="005B3EF1" w:rsidP="00E46BF8">
                        <w:pPr>
                          <w:rPr>
                            <w:rFonts w:eastAsia="Times New Roman"/>
                          </w:rPr>
                        </w:pPr>
                      </w:p>
                    </w:txbxContent>
                  </v:textbox>
                </v:rect>
                <v:rect id="Rechteck 84" o:spid="_x0000_s1033"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" fillcolor="#ddd" stroked="f" strokeweight="2pt">
                  <v:textbox>
                    <w:txbxContent>
                      <w:p w14:paraId="52A8CBC1" w14:textId="77777777" w:rsidR="005B3EF1" w:rsidRDefault="005B3EF1" w:rsidP="00E46BF8">
                        <w:pPr>
                          <w:rPr>
                            <w:rFonts w:eastAsia="Times New Roman"/>
                          </w:rPr>
                        </w:pPr>
                      </w:p>
                    </w:txbxContent>
                  </v:textbox>
                </v:rect>
                <v:rect id="Rechteck 85" o:spid="_x0000_s1034"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" fillcolor="#bebebe" stroked="f" strokeweight="2pt">
                  <v:textbox>
                    <w:txbxContent>
                      <w:p w14:paraId="2510E12E" w14:textId="77777777" w:rsidR="005B3EF1" w:rsidRDefault="005B3EF1" w:rsidP="00E46BF8">
                        <w:pPr>
                          <w:rPr>
                            <w:rFonts w:eastAsia="Times New Roman"/>
                          </w:rPr>
                        </w:pPr>
                      </w:p>
                    </w:txbxContent>
                  </v:textbox>
                </v:rect>
                <v:rect id="Rechteck 86" o:spid="_x0000_s1035"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" fillcolor="#bebebe" stroked="f" strokeweight="2pt">
                  <v:textbox>
                    <w:txbxContent>
                      <w:p w14:paraId="49312355" w14:textId="77777777" w:rsidR="005B3EF1" w:rsidRDefault="005B3EF1" w:rsidP="00E46BF8">
                        <w:pPr>
                          <w:rPr>
                            <w:rFonts w:eastAsia="Times New Roman"/>
                          </w:rPr>
                        </w:pPr>
                      </w:p>
                    </w:txbxContent>
                  </v:textbox>
                </v:rect>
                <v:rect id="Rechteck 87" o:spid="_x0000_s1036"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" fillcolor="#8d8d8d" stroked="f" strokeweight="2pt">
                  <v:textbox>
                    <w:txbxContent>
                      <w:p w14:paraId="1D1D46C2" w14:textId="77777777" w:rsidR="005B3EF1" w:rsidRDefault="005B3EF1" w:rsidP="00E46BF8">
                        <w:pPr>
                          <w:rPr>
                            <w:rFonts w:eastAsia="Times New Roman"/>
                          </w:rPr>
                        </w:pPr>
                      </w:p>
                    </w:txbxContent>
                  </v:textbox>
                </v:rect>
                <v:rect id="Rechteck 88" o:spid="_x0000_s1037"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" fillcolor="#8d8d8d" stroked="f" strokeweight="2pt">
                  <v:textbox>
                    <w:txbxContent>
                      <w:p w14:paraId="5FC4639F" w14:textId="77777777" w:rsidR="005B3EF1" w:rsidRDefault="005B3EF1" w:rsidP="00E46BF8">
                        <w:pPr>
                          <w:rPr>
                            <w:rFonts w:eastAsia="Times New Roman"/>
                          </w:rPr>
                        </w:pPr>
                      </w:p>
                    </w:txbxContent>
                  </v:textbox>
                </v:rect>
              </v:group>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9A7A" w14:textId="43C1E865" w:rsidR="005B3EF1" w:rsidRPr="004B6504" w:rsidRDefault="005B3EF1">
    <w:pPr>
      <w:pStyle w:val="Fuzeile"/>
      <w:jc w:val="right"/>
      <w:rPr>
        <w:sz w:val="20"/>
      </w:rPr>
    </w:pPr>
    <w:r>
      <w:rPr>
        <w:noProof/>
      </w:rPr>
      <w:drawing>
        <wp:inline distT="0" distB="0" distL="0" distR="0" wp14:anchorId="567BC07F" wp14:editId="7FD65BC9">
          <wp:extent cx="5759450" cy="2717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Pr="004B6504">
      <w:rPr>
        <w:sz w:val="20"/>
      </w:rPr>
      <w:fldChar w:fldCharType="begin"/>
    </w:r>
    <w:r w:rsidRPr="004B6504">
      <w:rPr>
        <w:sz w:val="20"/>
      </w:rPr>
      <w:instrText>PAGE   \* MERGEFORMAT</w:instrText>
    </w:r>
    <w:r w:rsidRPr="004B6504">
      <w:rPr>
        <w:sz w:val="20"/>
      </w:rPr>
      <w:fldChar w:fldCharType="separate"/>
    </w:r>
    <w:r>
      <w:rPr>
        <w:noProof/>
        <w:sz w:val="20"/>
      </w:rPr>
      <w:t>17</w:t>
    </w:r>
    <w:r w:rsidRPr="004B6504">
      <w:rPr>
        <w:sz w:val="20"/>
      </w:rPr>
      <w:fldChar w:fldCharType="end"/>
    </w:r>
  </w:p>
  <w:p w14:paraId="56781F06" w14:textId="00FD4762" w:rsidR="005B3EF1" w:rsidRDefault="005B3EF1" w:rsidP="003824FD">
    <w:pPr>
      <w:pStyle w:val="Fuzeil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ADB2" w14:textId="77777777" w:rsidR="007C7F88" w:rsidRDefault="007C7F88" w:rsidP="004B6504">
      <w:pPr>
        <w:spacing w:after="0" w:line="240" w:lineRule="auto"/>
      </w:pPr>
      <w:r>
        <w:separator/>
      </w:r>
    </w:p>
  </w:footnote>
  <w:footnote w:type="continuationSeparator" w:id="0">
    <w:p w14:paraId="748C3EBE" w14:textId="77777777" w:rsidR="007C7F88" w:rsidRDefault="007C7F88" w:rsidP="004B6504">
      <w:pPr>
        <w:spacing w:after="0" w:line="240" w:lineRule="auto"/>
      </w:pPr>
      <w:r>
        <w:continuationSeparator/>
      </w:r>
    </w:p>
  </w:footnote>
  <w:footnote w:type="continuationNotice" w:id="1">
    <w:p w14:paraId="6CBA7FF0" w14:textId="77777777" w:rsidR="007C7F88" w:rsidRDefault="007C7F88">
      <w:pPr>
        <w:spacing w:after="0" w:line="240" w:lineRule="auto"/>
      </w:pPr>
    </w:p>
  </w:footnote>
  <w:footnote w:id="2">
    <w:p w14:paraId="09BBE864" w14:textId="3635B0B4" w:rsidR="007F2EBD" w:rsidRDefault="007F2EBD">
      <w:pPr>
        <w:pStyle w:val="Funotentext"/>
      </w:pPr>
      <w:r>
        <w:rPr>
          <w:rStyle w:val="Funotenzeichen"/>
        </w:rPr>
        <w:footnoteRef/>
      </w:r>
      <w:r>
        <w:t xml:space="preserve"> </w:t>
      </w:r>
      <w:r w:rsidR="00FB0C92" w:rsidRPr="00FF7518">
        <w:t>https://www.bpb.de/nachschlagen/lexika/lexikon-der-wirtschaft/20069/markt</w:t>
      </w:r>
      <w:r w:rsidR="00FB0C92">
        <w:t xml:space="preserve"> </w:t>
      </w:r>
      <w:r w:rsidR="00980AB0">
        <w:t>[</w:t>
      </w:r>
      <w:r w:rsidR="00FF7518">
        <w:t>16.11.2020</w:t>
      </w:r>
      <w:r w:rsidR="00980AB0">
        <w:t>]</w:t>
      </w:r>
    </w:p>
    <w:p w14:paraId="559BCF6F" w14:textId="77777777" w:rsidR="00A402BA" w:rsidRDefault="00A402BA">
      <w:pPr>
        <w:pStyle w:val="Funotentext"/>
      </w:pPr>
    </w:p>
  </w:footnote>
  <w:footnote w:id="3">
    <w:p w14:paraId="6C49E838" w14:textId="711718CD" w:rsidR="005B3EF1" w:rsidRDefault="005B3EF1">
      <w:pPr>
        <w:pStyle w:val="Funotentext"/>
      </w:pPr>
      <w:r>
        <w:rPr>
          <w:rStyle w:val="Funotenzeichen"/>
        </w:rPr>
        <w:footnoteRef/>
      </w:r>
      <w:r>
        <w:t xml:space="preserve"> Vgl. </w:t>
      </w:r>
      <w:r w:rsidRPr="00FF7518">
        <w:t>https://wirtschaftslexikon.gabler.de/definition/markt-40513</w:t>
      </w:r>
      <w:r>
        <w:t xml:space="preserve"> [26.09.2019].</w:t>
      </w:r>
    </w:p>
  </w:footnote>
  <w:footnote w:id="4">
    <w:p w14:paraId="0800116A" w14:textId="04638292" w:rsidR="00A402BA" w:rsidRDefault="00A402BA">
      <w:pPr>
        <w:pStyle w:val="Funotentext"/>
      </w:pPr>
      <w:r>
        <w:rPr>
          <w:rStyle w:val="Funotenzeichen"/>
        </w:rPr>
        <w:footnoteRef/>
      </w:r>
      <w:r>
        <w:t xml:space="preserve"> </w:t>
      </w:r>
      <w:r w:rsidRPr="00980AB0">
        <w:t>https://www.bpb.de/nachschlagen/lexika/lexikon-der-wirtschaft/20075/marktformen</w:t>
      </w:r>
      <w:r>
        <w:t xml:space="preserve"> </w:t>
      </w:r>
      <w:r w:rsidR="00980AB0">
        <w:t>[</w:t>
      </w:r>
      <w:r>
        <w:t>16.11.2020</w:t>
      </w:r>
      <w:r w:rsidR="00980AB0">
        <w:t>]</w:t>
      </w:r>
    </w:p>
  </w:footnote>
  <w:footnote w:id="5">
    <w:p w14:paraId="10243C19" w14:textId="176BCA35" w:rsidR="005B3EF1" w:rsidRDefault="005B3EF1">
      <w:pPr>
        <w:pStyle w:val="Funotentext"/>
      </w:pPr>
      <w:r>
        <w:rPr>
          <w:rStyle w:val="Funotenzeichen"/>
        </w:rPr>
        <w:footnoteRef/>
      </w:r>
      <w:r>
        <w:t xml:space="preserve"> Vgl. </w:t>
      </w:r>
      <w:r w:rsidRPr="008E0794">
        <w:t>https://wirtschaftslexikon.gabler.de/definition/markt-40513</w:t>
      </w:r>
      <w:r>
        <w:t xml:space="preserve"> </w:t>
      </w:r>
      <w:r w:rsidR="00B245BE" w:rsidRPr="00B245BE">
        <w:t>(Zugriff am 16.11.2020)</w:t>
      </w:r>
    </w:p>
  </w:footnote>
  <w:footnote w:id="6">
    <w:p w14:paraId="3C6C050D" w14:textId="1D30C85B" w:rsidR="00EC6826" w:rsidRDefault="00EC6826">
      <w:pPr>
        <w:pStyle w:val="Funotentext"/>
      </w:pPr>
      <w:r>
        <w:rPr>
          <w:rStyle w:val="Funotenzeichen"/>
        </w:rPr>
        <w:footnoteRef/>
      </w:r>
      <w:r>
        <w:t xml:space="preserve"> Vgl. </w:t>
      </w:r>
      <w:r w:rsidRPr="00EC6826">
        <w:t>https://www.bundeskartellamt.de/DE/Kartellverbot/kartellverbot_node.html</w:t>
      </w:r>
      <w:r w:rsidRPr="00B245BE">
        <w:t xml:space="preserve"> (Zugriff am 16.11.2020)</w:t>
      </w:r>
    </w:p>
  </w:footnote>
  <w:footnote w:id="7">
    <w:p w14:paraId="247DEC24" w14:textId="4E9A9F34" w:rsidR="005B3EF1" w:rsidRDefault="005B3EF1">
      <w:pPr>
        <w:pStyle w:val="Funotentext"/>
      </w:pPr>
      <w:r>
        <w:rPr>
          <w:rStyle w:val="Funotenzeichen"/>
        </w:rPr>
        <w:footnoteRef/>
      </w:r>
      <w:r>
        <w:t xml:space="preserve"> Vgl. </w:t>
      </w:r>
      <w:r w:rsidRPr="00B245BE">
        <w:t>https://wirtschaftslexikon.gabler.de/definition/oligopol-43869</w:t>
      </w:r>
      <w:r>
        <w:t xml:space="preserve"> </w:t>
      </w:r>
      <w:r w:rsidR="00B245BE" w:rsidRPr="00B245BE">
        <w:t>(Zugriff am 16.11.2020)</w:t>
      </w:r>
    </w:p>
  </w:footnote>
  <w:footnote w:id="8">
    <w:p w14:paraId="03C42BD9" w14:textId="77777777" w:rsidR="00B245BE" w:rsidRDefault="005B3EF1" w:rsidP="00B245BE">
      <w:pPr>
        <w:pStyle w:val="Funotentext"/>
      </w:pPr>
      <w:r>
        <w:rPr>
          <w:rStyle w:val="Funotenzeichen"/>
        </w:rPr>
        <w:footnoteRef/>
      </w:r>
      <w:r>
        <w:t xml:space="preserve"> Vgl. </w:t>
      </w:r>
      <w:r w:rsidRPr="00B245BE">
        <w:t>https://wirtschaftslexikon.gabler.de/definition/monopol-38487</w:t>
      </w:r>
      <w:r>
        <w:t xml:space="preserve"> </w:t>
      </w:r>
      <w:r w:rsidR="00B245BE" w:rsidRPr="00B245BE">
        <w:t>(Zugriff am 16.11.2020)</w:t>
      </w:r>
    </w:p>
    <w:p w14:paraId="06EDF9AD" w14:textId="17D2DA75" w:rsidR="005B3EF1" w:rsidRDefault="005B3EF1">
      <w:pPr>
        <w:pStyle w:val="Funotentext"/>
      </w:pPr>
    </w:p>
  </w:footnote>
  <w:footnote w:id="9">
    <w:p w14:paraId="0775808E" w14:textId="3521A9FD" w:rsidR="00E800BA" w:rsidRDefault="00E800BA">
      <w:pPr>
        <w:pStyle w:val="Funotentext"/>
      </w:pPr>
      <w:r>
        <w:rPr>
          <w:rStyle w:val="Funotenzeichen"/>
        </w:rPr>
        <w:footnoteRef/>
      </w:r>
      <w:r>
        <w:t xml:space="preserve"> Vgl. </w:t>
      </w:r>
      <w:r w:rsidRPr="00847A03">
        <w:t>https://www.bpb.de/nachschlagen/lexika/lexikon-der-wirtschaft/21133/wettbewerbspolitik</w:t>
      </w:r>
      <w:r>
        <w:t xml:space="preserve"> (Zugriff am 16.11.2020)</w:t>
      </w:r>
    </w:p>
  </w:footnote>
  <w:footnote w:id="10">
    <w:p w14:paraId="3864D4CC" w14:textId="33401668" w:rsidR="005B3EF1" w:rsidRDefault="005B3EF1" w:rsidP="00E877F8">
      <w:pPr>
        <w:pStyle w:val="Funotentext"/>
      </w:pPr>
      <w:r>
        <w:rPr>
          <w:rStyle w:val="Funotenzeichen"/>
        </w:rPr>
        <w:footnoteRef/>
      </w:r>
      <w:r>
        <w:t xml:space="preserve"> Vgl. </w:t>
      </w:r>
      <w:r w:rsidRPr="00847A03">
        <w:t>http://www.bpb.de/politik/wirtschaft/wirtschaftspolitik/64329/wettbewerb?p=all</w:t>
      </w:r>
      <w:r>
        <w:t xml:space="preserve"> </w:t>
      </w:r>
      <w:r w:rsidR="00847A03">
        <w:t>(Zugriff am 16.11.2020)</w:t>
      </w:r>
    </w:p>
  </w:footnote>
  <w:footnote w:id="11">
    <w:p w14:paraId="7446C7E8" w14:textId="5E21F6CE" w:rsidR="005B3EF1" w:rsidRDefault="005B3EF1">
      <w:pPr>
        <w:pStyle w:val="Funotentext"/>
      </w:pPr>
      <w:r>
        <w:rPr>
          <w:rStyle w:val="Funotenzeichen"/>
        </w:rPr>
        <w:footnoteRef/>
      </w:r>
      <w:r>
        <w:t xml:space="preserve"> Vgl. </w:t>
      </w:r>
      <w:r w:rsidRPr="00847A03">
        <w:t>https://wirtschaftslexikon.gabler.de/definition/kartellverbot-39938</w:t>
      </w:r>
      <w:r>
        <w:t xml:space="preserve"> </w:t>
      </w:r>
      <w:r w:rsidR="00847A03">
        <w:t>(Zugriff am 16.11.2020)</w:t>
      </w:r>
    </w:p>
  </w:footnote>
  <w:footnote w:id="12">
    <w:p w14:paraId="4DE4D8C9" w14:textId="1E32609D" w:rsidR="005B3EF1" w:rsidRDefault="005B3EF1">
      <w:pPr>
        <w:pStyle w:val="Funotentext"/>
      </w:pPr>
      <w:r>
        <w:rPr>
          <w:rStyle w:val="Funotenzeichen"/>
        </w:rPr>
        <w:footnoteRef/>
      </w:r>
      <w:r>
        <w:t xml:space="preserve"> Vgl. </w:t>
      </w:r>
      <w:r w:rsidRPr="00847A03">
        <w:t>https://wirtschaftslexikon.gabler.de/definition/missbrauchsaufsicht-39439</w:t>
      </w:r>
      <w:r>
        <w:t xml:space="preserve"> </w:t>
      </w:r>
      <w:r w:rsidR="00847A03">
        <w:t>(Zugriff am 16.11.2020)</w:t>
      </w:r>
    </w:p>
  </w:footnote>
  <w:footnote w:id="13">
    <w:p w14:paraId="74956235" w14:textId="4459724D" w:rsidR="005B3EF1" w:rsidRDefault="005B3EF1">
      <w:pPr>
        <w:pStyle w:val="Funotentext"/>
      </w:pPr>
      <w:r>
        <w:rPr>
          <w:rStyle w:val="Funotenzeichen"/>
        </w:rPr>
        <w:footnoteRef/>
      </w:r>
      <w:r>
        <w:t xml:space="preserve"> Vgl. </w:t>
      </w:r>
      <w:hyperlink r:id="rId1" w:history="1">
        <w:r w:rsidRPr="00BC7990">
          <w:rPr>
            <w:rStyle w:val="Hyperlink"/>
          </w:rPr>
          <w:t>https://wirtschaftslexikon.gabler.de/definition/zusammenschlusskontrolle-50145?redirectedfrom=34898</w:t>
        </w:r>
      </w:hyperlink>
      <w:r>
        <w:t xml:space="preserve"> [26.09.2019].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7CF" w14:textId="2C160875" w:rsidR="005B3EF1" w:rsidRDefault="005B3EF1" w:rsidP="004B6504">
    <w:pPr>
      <w:pStyle w:val="Kopfzeile"/>
      <w:ind w:left="-567"/>
    </w:pPr>
    <w:r>
      <w:rPr>
        <w:noProof/>
      </w:rPr>
      <w:drawing>
        <wp:anchor distT="0" distB="0" distL="114300" distR="114300" simplePos="0" relativeHeight="251658241" behindDoc="0" locked="0" layoutInCell="1" allowOverlap="1" wp14:anchorId="1A28286A" wp14:editId="5071969D">
          <wp:simplePos x="0" y="0"/>
          <wp:positionH relativeFrom="column">
            <wp:posOffset>-5080</wp:posOffset>
          </wp:positionH>
          <wp:positionV relativeFrom="paragraph">
            <wp:posOffset>-737235</wp:posOffset>
          </wp:positionV>
          <wp:extent cx="5759450" cy="544830"/>
          <wp:effectExtent l="0" t="0" r="0" b="7620"/>
          <wp:wrapNone/>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r>
      <w:rPr>
        <w:noProof/>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09FF" w14:textId="71FEA5A7" w:rsidR="005B3EF1" w:rsidRDefault="005B3EF1" w:rsidP="00151D37">
    <w:pPr>
      <w:pStyle w:val="Kopfzeile"/>
    </w:pPr>
    <w:r>
      <w:rPr>
        <w:noProof/>
      </w:rPr>
      <w:drawing>
        <wp:anchor distT="0" distB="0" distL="114300" distR="114300" simplePos="0" relativeHeight="251658243" behindDoc="0" locked="0" layoutInCell="1" allowOverlap="1" wp14:anchorId="3052C7DC" wp14:editId="30C4B379">
          <wp:simplePos x="0" y="0"/>
          <wp:positionH relativeFrom="column">
            <wp:posOffset>3810</wp:posOffset>
          </wp:positionH>
          <wp:positionV relativeFrom="paragraph">
            <wp:posOffset>-784860</wp:posOffset>
          </wp:positionV>
          <wp:extent cx="9071610" cy="5988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988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3B69" w14:textId="3FB8BEAC" w:rsidR="005B3EF1" w:rsidRDefault="005B3EF1" w:rsidP="004B6504">
    <w:pPr>
      <w:pStyle w:val="Kopfzeile"/>
      <w:ind w:left="-567"/>
    </w:pPr>
    <w:r>
      <w:rPr>
        <w:noProof/>
      </w:rPr>
      <w:drawing>
        <wp:anchor distT="0" distB="0" distL="114300" distR="114300" simplePos="0" relativeHeight="251658244" behindDoc="0" locked="0" layoutInCell="1" allowOverlap="1" wp14:anchorId="2A76A27A" wp14:editId="2EB5F631">
          <wp:simplePos x="0" y="0"/>
          <wp:positionH relativeFrom="column">
            <wp:posOffset>-5715</wp:posOffset>
          </wp:positionH>
          <wp:positionV relativeFrom="paragraph">
            <wp:posOffset>-737235</wp:posOffset>
          </wp:positionV>
          <wp:extent cx="5759450" cy="5448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del w:id="0" w:author="Autor">
      <w:r w:rsidDel="00965387">
        <w:rPr>
          <w:noProof/>
          <w:lang w:eastAsia="de-DE"/>
        </w:rPr>
        <w:delText xml:space="preserve"> </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459"/>
    <w:multiLevelType w:val="hybridMultilevel"/>
    <w:tmpl w:val="B066D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D432DE"/>
    <w:multiLevelType w:val="hybridMultilevel"/>
    <w:tmpl w:val="4B545B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B7894"/>
    <w:multiLevelType w:val="hybridMultilevel"/>
    <w:tmpl w:val="5FE0AE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722CF5"/>
    <w:multiLevelType w:val="hybridMultilevel"/>
    <w:tmpl w:val="FBAA3B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33406"/>
    <w:multiLevelType w:val="hybridMultilevel"/>
    <w:tmpl w:val="0C5CA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9E4FA1"/>
    <w:multiLevelType w:val="hybridMultilevel"/>
    <w:tmpl w:val="F0BA9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908C1"/>
    <w:multiLevelType w:val="hybridMultilevel"/>
    <w:tmpl w:val="5A8C2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C122AB"/>
    <w:multiLevelType w:val="hybridMultilevel"/>
    <w:tmpl w:val="C06801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612A9F"/>
    <w:multiLevelType w:val="hybridMultilevel"/>
    <w:tmpl w:val="21D09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F618C8"/>
    <w:multiLevelType w:val="hybridMultilevel"/>
    <w:tmpl w:val="B130F2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14051E8"/>
    <w:multiLevelType w:val="hybridMultilevel"/>
    <w:tmpl w:val="634A9F64"/>
    <w:lvl w:ilvl="0" w:tplc="16D42A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21BD1"/>
    <w:multiLevelType w:val="hybridMultilevel"/>
    <w:tmpl w:val="AF8030D6"/>
    <w:lvl w:ilvl="0" w:tplc="8C1A58F2">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BD0F70"/>
    <w:multiLevelType w:val="hybridMultilevel"/>
    <w:tmpl w:val="FC1C8C7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54E51F3"/>
    <w:multiLevelType w:val="hybridMultilevel"/>
    <w:tmpl w:val="241A83F6"/>
    <w:lvl w:ilvl="0" w:tplc="AB7EA1E4">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502B78"/>
    <w:multiLevelType w:val="hybridMultilevel"/>
    <w:tmpl w:val="129C3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20800605">
    <w:abstractNumId w:val="12"/>
  </w:num>
  <w:num w:numId="2" w16cid:durableId="624702612">
    <w:abstractNumId w:val="9"/>
  </w:num>
  <w:num w:numId="3" w16cid:durableId="1120035009">
    <w:abstractNumId w:val="8"/>
  </w:num>
  <w:num w:numId="4" w16cid:durableId="1512405926">
    <w:abstractNumId w:val="2"/>
  </w:num>
  <w:num w:numId="5" w16cid:durableId="748307790">
    <w:abstractNumId w:val="15"/>
  </w:num>
  <w:num w:numId="6" w16cid:durableId="149299159">
    <w:abstractNumId w:val="17"/>
  </w:num>
  <w:num w:numId="7" w16cid:durableId="1101293369">
    <w:abstractNumId w:val="7"/>
  </w:num>
  <w:num w:numId="8" w16cid:durableId="833451496">
    <w:abstractNumId w:val="13"/>
  </w:num>
  <w:num w:numId="9" w16cid:durableId="762919080">
    <w:abstractNumId w:val="0"/>
  </w:num>
  <w:num w:numId="10" w16cid:durableId="1194072426">
    <w:abstractNumId w:val="3"/>
  </w:num>
  <w:num w:numId="11" w16cid:durableId="2124491928">
    <w:abstractNumId w:val="6"/>
  </w:num>
  <w:num w:numId="12" w16cid:durableId="1576743453">
    <w:abstractNumId w:val="16"/>
  </w:num>
  <w:num w:numId="13" w16cid:durableId="1970740209">
    <w:abstractNumId w:val="10"/>
  </w:num>
  <w:num w:numId="14" w16cid:durableId="982661732">
    <w:abstractNumId w:val="11"/>
  </w:num>
  <w:num w:numId="15" w16cid:durableId="1108039393">
    <w:abstractNumId w:val="14"/>
  </w:num>
  <w:num w:numId="16" w16cid:durableId="1350717056">
    <w:abstractNumId w:val="5"/>
  </w:num>
  <w:num w:numId="17" w16cid:durableId="1925411541">
    <w:abstractNumId w:val="4"/>
  </w:num>
  <w:num w:numId="18" w16cid:durableId="1382514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C8"/>
    <w:rsid w:val="00004E87"/>
    <w:rsid w:val="000109BA"/>
    <w:rsid w:val="00010ED5"/>
    <w:rsid w:val="00011C89"/>
    <w:rsid w:val="00012F6A"/>
    <w:rsid w:val="00014ADE"/>
    <w:rsid w:val="0001758D"/>
    <w:rsid w:val="00024B75"/>
    <w:rsid w:val="00024E55"/>
    <w:rsid w:val="000346CB"/>
    <w:rsid w:val="00037BF2"/>
    <w:rsid w:val="00037CF0"/>
    <w:rsid w:val="0004056F"/>
    <w:rsid w:val="0004186C"/>
    <w:rsid w:val="00041F87"/>
    <w:rsid w:val="000531B8"/>
    <w:rsid w:val="00060297"/>
    <w:rsid w:val="000602E5"/>
    <w:rsid w:val="00066682"/>
    <w:rsid w:val="00071F65"/>
    <w:rsid w:val="000849D7"/>
    <w:rsid w:val="00092DF7"/>
    <w:rsid w:val="00094E4C"/>
    <w:rsid w:val="000A3D05"/>
    <w:rsid w:val="000C0A3D"/>
    <w:rsid w:val="000C1029"/>
    <w:rsid w:val="000C5BCC"/>
    <w:rsid w:val="000C6B62"/>
    <w:rsid w:val="000D4E89"/>
    <w:rsid w:val="000E1ACF"/>
    <w:rsid w:val="000E1CEB"/>
    <w:rsid w:val="000E504F"/>
    <w:rsid w:val="000F0A62"/>
    <w:rsid w:val="000F0CCC"/>
    <w:rsid w:val="000F285F"/>
    <w:rsid w:val="000F3D7E"/>
    <w:rsid w:val="0010286B"/>
    <w:rsid w:val="0011507D"/>
    <w:rsid w:val="001177DB"/>
    <w:rsid w:val="0012279F"/>
    <w:rsid w:val="00132160"/>
    <w:rsid w:val="001347F5"/>
    <w:rsid w:val="00137C39"/>
    <w:rsid w:val="00140F5F"/>
    <w:rsid w:val="001462AE"/>
    <w:rsid w:val="00150647"/>
    <w:rsid w:val="00151D37"/>
    <w:rsid w:val="00152527"/>
    <w:rsid w:val="001535DB"/>
    <w:rsid w:val="00153C5F"/>
    <w:rsid w:val="00161E30"/>
    <w:rsid w:val="00172D14"/>
    <w:rsid w:val="00174341"/>
    <w:rsid w:val="00184EE2"/>
    <w:rsid w:val="00195D08"/>
    <w:rsid w:val="001A2DEE"/>
    <w:rsid w:val="001B21FC"/>
    <w:rsid w:val="001B3A96"/>
    <w:rsid w:val="001B55F3"/>
    <w:rsid w:val="001B7F48"/>
    <w:rsid w:val="001C21B5"/>
    <w:rsid w:val="001C2788"/>
    <w:rsid w:val="001C5678"/>
    <w:rsid w:val="001D3407"/>
    <w:rsid w:val="001D5591"/>
    <w:rsid w:val="001F256E"/>
    <w:rsid w:val="001F2A04"/>
    <w:rsid w:val="001F3C4E"/>
    <w:rsid w:val="00203ED5"/>
    <w:rsid w:val="00207D61"/>
    <w:rsid w:val="00215704"/>
    <w:rsid w:val="002178CC"/>
    <w:rsid w:val="00223A8B"/>
    <w:rsid w:val="00230E9D"/>
    <w:rsid w:val="00235CA0"/>
    <w:rsid w:val="002449F9"/>
    <w:rsid w:val="00253683"/>
    <w:rsid w:val="00260847"/>
    <w:rsid w:val="00260BEE"/>
    <w:rsid w:val="00270338"/>
    <w:rsid w:val="0027654C"/>
    <w:rsid w:val="00280703"/>
    <w:rsid w:val="00281002"/>
    <w:rsid w:val="002818D7"/>
    <w:rsid w:val="002823DD"/>
    <w:rsid w:val="0028384D"/>
    <w:rsid w:val="002A2D27"/>
    <w:rsid w:val="002A7292"/>
    <w:rsid w:val="002A7B50"/>
    <w:rsid w:val="002A7DEB"/>
    <w:rsid w:val="002B1C91"/>
    <w:rsid w:val="002B27D0"/>
    <w:rsid w:val="002C51B1"/>
    <w:rsid w:val="002C7F54"/>
    <w:rsid w:val="002D0061"/>
    <w:rsid w:val="002D2D71"/>
    <w:rsid w:val="002D44A2"/>
    <w:rsid w:val="002E02E9"/>
    <w:rsid w:val="002E0670"/>
    <w:rsid w:val="002F209C"/>
    <w:rsid w:val="00301918"/>
    <w:rsid w:val="00304AF1"/>
    <w:rsid w:val="003129A3"/>
    <w:rsid w:val="0031526E"/>
    <w:rsid w:val="00325268"/>
    <w:rsid w:val="0032574B"/>
    <w:rsid w:val="00326F74"/>
    <w:rsid w:val="003308B6"/>
    <w:rsid w:val="003324AD"/>
    <w:rsid w:val="00333850"/>
    <w:rsid w:val="003343F6"/>
    <w:rsid w:val="003405BB"/>
    <w:rsid w:val="003434CD"/>
    <w:rsid w:val="00347055"/>
    <w:rsid w:val="00362159"/>
    <w:rsid w:val="00363D33"/>
    <w:rsid w:val="00366B22"/>
    <w:rsid w:val="0037462A"/>
    <w:rsid w:val="0037634B"/>
    <w:rsid w:val="003824FD"/>
    <w:rsid w:val="00396A99"/>
    <w:rsid w:val="00397874"/>
    <w:rsid w:val="003A4877"/>
    <w:rsid w:val="003A6B7F"/>
    <w:rsid w:val="003B1E73"/>
    <w:rsid w:val="003C05C0"/>
    <w:rsid w:val="003C3E5B"/>
    <w:rsid w:val="003C4690"/>
    <w:rsid w:val="003C5BE7"/>
    <w:rsid w:val="003D35E5"/>
    <w:rsid w:val="003E1161"/>
    <w:rsid w:val="003E232E"/>
    <w:rsid w:val="003F299C"/>
    <w:rsid w:val="003F2B3B"/>
    <w:rsid w:val="003F336F"/>
    <w:rsid w:val="003F5DFA"/>
    <w:rsid w:val="003F6FFA"/>
    <w:rsid w:val="004000A5"/>
    <w:rsid w:val="004100D2"/>
    <w:rsid w:val="00413569"/>
    <w:rsid w:val="00414168"/>
    <w:rsid w:val="00415A02"/>
    <w:rsid w:val="00415FD2"/>
    <w:rsid w:val="00430C99"/>
    <w:rsid w:val="00440E16"/>
    <w:rsid w:val="00441433"/>
    <w:rsid w:val="004468D3"/>
    <w:rsid w:val="00447BA1"/>
    <w:rsid w:val="00456359"/>
    <w:rsid w:val="004704DF"/>
    <w:rsid w:val="004716C3"/>
    <w:rsid w:val="004876E5"/>
    <w:rsid w:val="004878B4"/>
    <w:rsid w:val="00493DC3"/>
    <w:rsid w:val="00497BF3"/>
    <w:rsid w:val="004A4FC6"/>
    <w:rsid w:val="004A52FE"/>
    <w:rsid w:val="004A6969"/>
    <w:rsid w:val="004B6504"/>
    <w:rsid w:val="004C7105"/>
    <w:rsid w:val="004D2DD9"/>
    <w:rsid w:val="004D43C1"/>
    <w:rsid w:val="004E3190"/>
    <w:rsid w:val="004E5DA9"/>
    <w:rsid w:val="004E7502"/>
    <w:rsid w:val="004F6FFF"/>
    <w:rsid w:val="00503768"/>
    <w:rsid w:val="005116BA"/>
    <w:rsid w:val="0051276B"/>
    <w:rsid w:val="005142F6"/>
    <w:rsid w:val="005159F6"/>
    <w:rsid w:val="00520127"/>
    <w:rsid w:val="005202C3"/>
    <w:rsid w:val="005220AB"/>
    <w:rsid w:val="00534552"/>
    <w:rsid w:val="005506B2"/>
    <w:rsid w:val="00557E38"/>
    <w:rsid w:val="00561C17"/>
    <w:rsid w:val="00570F4F"/>
    <w:rsid w:val="00574D47"/>
    <w:rsid w:val="00576627"/>
    <w:rsid w:val="005813D2"/>
    <w:rsid w:val="00582E69"/>
    <w:rsid w:val="005A0999"/>
    <w:rsid w:val="005B0340"/>
    <w:rsid w:val="005B32B3"/>
    <w:rsid w:val="005B3EF1"/>
    <w:rsid w:val="005C1C67"/>
    <w:rsid w:val="005C297A"/>
    <w:rsid w:val="005C70C6"/>
    <w:rsid w:val="005D109C"/>
    <w:rsid w:val="005E2102"/>
    <w:rsid w:val="005E38D7"/>
    <w:rsid w:val="005E3A0B"/>
    <w:rsid w:val="005F1EDC"/>
    <w:rsid w:val="005F469A"/>
    <w:rsid w:val="005F7D5D"/>
    <w:rsid w:val="00602447"/>
    <w:rsid w:val="00613897"/>
    <w:rsid w:val="006176FC"/>
    <w:rsid w:val="00621838"/>
    <w:rsid w:val="00632220"/>
    <w:rsid w:val="00632562"/>
    <w:rsid w:val="0063494F"/>
    <w:rsid w:val="00635D63"/>
    <w:rsid w:val="00637534"/>
    <w:rsid w:val="0065153F"/>
    <w:rsid w:val="006519DB"/>
    <w:rsid w:val="006522E9"/>
    <w:rsid w:val="00660221"/>
    <w:rsid w:val="00667D53"/>
    <w:rsid w:val="006909B4"/>
    <w:rsid w:val="00691C00"/>
    <w:rsid w:val="0069522E"/>
    <w:rsid w:val="006A35D2"/>
    <w:rsid w:val="006A5597"/>
    <w:rsid w:val="006C500A"/>
    <w:rsid w:val="006C5995"/>
    <w:rsid w:val="006D53C0"/>
    <w:rsid w:val="006E6467"/>
    <w:rsid w:val="006E7EF3"/>
    <w:rsid w:val="006F044E"/>
    <w:rsid w:val="006F0876"/>
    <w:rsid w:val="006F3411"/>
    <w:rsid w:val="006F3948"/>
    <w:rsid w:val="00703651"/>
    <w:rsid w:val="007039AC"/>
    <w:rsid w:val="00704F5D"/>
    <w:rsid w:val="007053E9"/>
    <w:rsid w:val="007123EB"/>
    <w:rsid w:val="0072497C"/>
    <w:rsid w:val="00730EA9"/>
    <w:rsid w:val="007330EE"/>
    <w:rsid w:val="00746058"/>
    <w:rsid w:val="00747249"/>
    <w:rsid w:val="007556F5"/>
    <w:rsid w:val="00760AE4"/>
    <w:rsid w:val="0076663A"/>
    <w:rsid w:val="00767719"/>
    <w:rsid w:val="00770150"/>
    <w:rsid w:val="0078138B"/>
    <w:rsid w:val="00785AE7"/>
    <w:rsid w:val="0079791C"/>
    <w:rsid w:val="007A69BC"/>
    <w:rsid w:val="007B0019"/>
    <w:rsid w:val="007B5A1D"/>
    <w:rsid w:val="007C4536"/>
    <w:rsid w:val="007C72AB"/>
    <w:rsid w:val="007C7F88"/>
    <w:rsid w:val="007D4791"/>
    <w:rsid w:val="007D5B40"/>
    <w:rsid w:val="007D62F7"/>
    <w:rsid w:val="007E2C11"/>
    <w:rsid w:val="007E58DD"/>
    <w:rsid w:val="007E7FE6"/>
    <w:rsid w:val="007F297A"/>
    <w:rsid w:val="007F2EBD"/>
    <w:rsid w:val="007F33DA"/>
    <w:rsid w:val="007F620A"/>
    <w:rsid w:val="00800C26"/>
    <w:rsid w:val="00802C4C"/>
    <w:rsid w:val="008054C0"/>
    <w:rsid w:val="00810525"/>
    <w:rsid w:val="008119EE"/>
    <w:rsid w:val="00813477"/>
    <w:rsid w:val="008171E4"/>
    <w:rsid w:val="00825912"/>
    <w:rsid w:val="00830E42"/>
    <w:rsid w:val="00844360"/>
    <w:rsid w:val="00846121"/>
    <w:rsid w:val="008477E2"/>
    <w:rsid w:val="00847A03"/>
    <w:rsid w:val="00853CC4"/>
    <w:rsid w:val="00860E44"/>
    <w:rsid w:val="00862125"/>
    <w:rsid w:val="00862DBF"/>
    <w:rsid w:val="00863B5A"/>
    <w:rsid w:val="00885334"/>
    <w:rsid w:val="008856E4"/>
    <w:rsid w:val="00893C06"/>
    <w:rsid w:val="00895C1C"/>
    <w:rsid w:val="0089684A"/>
    <w:rsid w:val="008A43D5"/>
    <w:rsid w:val="008A5BDB"/>
    <w:rsid w:val="008A75E5"/>
    <w:rsid w:val="008B7B48"/>
    <w:rsid w:val="008B7CE0"/>
    <w:rsid w:val="008C2844"/>
    <w:rsid w:val="008D154E"/>
    <w:rsid w:val="008D4987"/>
    <w:rsid w:val="008D5DA5"/>
    <w:rsid w:val="008D76D2"/>
    <w:rsid w:val="008E0794"/>
    <w:rsid w:val="008E14D0"/>
    <w:rsid w:val="008E15E8"/>
    <w:rsid w:val="008E48D3"/>
    <w:rsid w:val="008E7C93"/>
    <w:rsid w:val="00900E40"/>
    <w:rsid w:val="00904C56"/>
    <w:rsid w:val="00905C5D"/>
    <w:rsid w:val="0091338C"/>
    <w:rsid w:val="0091370A"/>
    <w:rsid w:val="00921F52"/>
    <w:rsid w:val="009226CC"/>
    <w:rsid w:val="009248E5"/>
    <w:rsid w:val="0093102F"/>
    <w:rsid w:val="009336C8"/>
    <w:rsid w:val="00934691"/>
    <w:rsid w:val="0093597C"/>
    <w:rsid w:val="00936BBB"/>
    <w:rsid w:val="00937A57"/>
    <w:rsid w:val="009403F1"/>
    <w:rsid w:val="00944D57"/>
    <w:rsid w:val="009458F4"/>
    <w:rsid w:val="00955E89"/>
    <w:rsid w:val="009569C5"/>
    <w:rsid w:val="0096125F"/>
    <w:rsid w:val="00962374"/>
    <w:rsid w:val="00963940"/>
    <w:rsid w:val="00965387"/>
    <w:rsid w:val="0096666B"/>
    <w:rsid w:val="0096708E"/>
    <w:rsid w:val="00973BE4"/>
    <w:rsid w:val="00973E2B"/>
    <w:rsid w:val="00980AB0"/>
    <w:rsid w:val="009819C7"/>
    <w:rsid w:val="009869BD"/>
    <w:rsid w:val="00986E15"/>
    <w:rsid w:val="00987487"/>
    <w:rsid w:val="00992C3D"/>
    <w:rsid w:val="00995BD7"/>
    <w:rsid w:val="009A63F9"/>
    <w:rsid w:val="009B1728"/>
    <w:rsid w:val="009B23B0"/>
    <w:rsid w:val="009B567B"/>
    <w:rsid w:val="009C2C3B"/>
    <w:rsid w:val="009C55B8"/>
    <w:rsid w:val="009D087D"/>
    <w:rsid w:val="009D13B7"/>
    <w:rsid w:val="009D2464"/>
    <w:rsid w:val="009D524B"/>
    <w:rsid w:val="009E12A1"/>
    <w:rsid w:val="009F0D75"/>
    <w:rsid w:val="00A017F3"/>
    <w:rsid w:val="00A02FD2"/>
    <w:rsid w:val="00A06EFC"/>
    <w:rsid w:val="00A070CF"/>
    <w:rsid w:val="00A07CFD"/>
    <w:rsid w:val="00A10F79"/>
    <w:rsid w:val="00A206F4"/>
    <w:rsid w:val="00A239EA"/>
    <w:rsid w:val="00A24F97"/>
    <w:rsid w:val="00A2783D"/>
    <w:rsid w:val="00A35506"/>
    <w:rsid w:val="00A402BA"/>
    <w:rsid w:val="00A44BC6"/>
    <w:rsid w:val="00A459F2"/>
    <w:rsid w:val="00A5199B"/>
    <w:rsid w:val="00A556EB"/>
    <w:rsid w:val="00A613B2"/>
    <w:rsid w:val="00A62A95"/>
    <w:rsid w:val="00A63DCF"/>
    <w:rsid w:val="00A717CC"/>
    <w:rsid w:val="00A749C0"/>
    <w:rsid w:val="00A84061"/>
    <w:rsid w:val="00A851B6"/>
    <w:rsid w:val="00A91651"/>
    <w:rsid w:val="00A97DB8"/>
    <w:rsid w:val="00AA2D20"/>
    <w:rsid w:val="00AA53D1"/>
    <w:rsid w:val="00AB14F3"/>
    <w:rsid w:val="00AB1E59"/>
    <w:rsid w:val="00AB356C"/>
    <w:rsid w:val="00AC02F4"/>
    <w:rsid w:val="00AC0F01"/>
    <w:rsid w:val="00AC223E"/>
    <w:rsid w:val="00AC5C0D"/>
    <w:rsid w:val="00AD060E"/>
    <w:rsid w:val="00AD2082"/>
    <w:rsid w:val="00AD3DC5"/>
    <w:rsid w:val="00AE48CF"/>
    <w:rsid w:val="00AE4C6E"/>
    <w:rsid w:val="00AE748D"/>
    <w:rsid w:val="00AF1935"/>
    <w:rsid w:val="00AF4E02"/>
    <w:rsid w:val="00AF6DC3"/>
    <w:rsid w:val="00B00D60"/>
    <w:rsid w:val="00B06EEB"/>
    <w:rsid w:val="00B11A93"/>
    <w:rsid w:val="00B11FB1"/>
    <w:rsid w:val="00B20D8D"/>
    <w:rsid w:val="00B23B44"/>
    <w:rsid w:val="00B245BE"/>
    <w:rsid w:val="00B24BA0"/>
    <w:rsid w:val="00B259BC"/>
    <w:rsid w:val="00B26944"/>
    <w:rsid w:val="00B362B1"/>
    <w:rsid w:val="00B379C1"/>
    <w:rsid w:val="00B37F28"/>
    <w:rsid w:val="00B43269"/>
    <w:rsid w:val="00B458CF"/>
    <w:rsid w:val="00B461D2"/>
    <w:rsid w:val="00B500BA"/>
    <w:rsid w:val="00B55285"/>
    <w:rsid w:val="00B56ADD"/>
    <w:rsid w:val="00B60600"/>
    <w:rsid w:val="00B65A06"/>
    <w:rsid w:val="00B671B9"/>
    <w:rsid w:val="00B707A2"/>
    <w:rsid w:val="00B73B86"/>
    <w:rsid w:val="00B74719"/>
    <w:rsid w:val="00B76D42"/>
    <w:rsid w:val="00B77FCD"/>
    <w:rsid w:val="00B81B18"/>
    <w:rsid w:val="00B82746"/>
    <w:rsid w:val="00B83C03"/>
    <w:rsid w:val="00B84A71"/>
    <w:rsid w:val="00B84EA7"/>
    <w:rsid w:val="00B90275"/>
    <w:rsid w:val="00B91126"/>
    <w:rsid w:val="00B93EC6"/>
    <w:rsid w:val="00B95F43"/>
    <w:rsid w:val="00B97A7B"/>
    <w:rsid w:val="00BA63B1"/>
    <w:rsid w:val="00BB0B37"/>
    <w:rsid w:val="00BB46B0"/>
    <w:rsid w:val="00BB7F81"/>
    <w:rsid w:val="00BC45BA"/>
    <w:rsid w:val="00BC59AB"/>
    <w:rsid w:val="00BC7EC8"/>
    <w:rsid w:val="00BD19F0"/>
    <w:rsid w:val="00BD3229"/>
    <w:rsid w:val="00BE22F2"/>
    <w:rsid w:val="00BE32F6"/>
    <w:rsid w:val="00BE49BC"/>
    <w:rsid w:val="00BE7A8C"/>
    <w:rsid w:val="00BF238B"/>
    <w:rsid w:val="00BF28EE"/>
    <w:rsid w:val="00BF365D"/>
    <w:rsid w:val="00BF5301"/>
    <w:rsid w:val="00C10B99"/>
    <w:rsid w:val="00C10FEB"/>
    <w:rsid w:val="00C1768E"/>
    <w:rsid w:val="00C21C1E"/>
    <w:rsid w:val="00C30A45"/>
    <w:rsid w:val="00C30DDE"/>
    <w:rsid w:val="00C40717"/>
    <w:rsid w:val="00C6002F"/>
    <w:rsid w:val="00C65AB0"/>
    <w:rsid w:val="00C71461"/>
    <w:rsid w:val="00C752AB"/>
    <w:rsid w:val="00C845FB"/>
    <w:rsid w:val="00C846C3"/>
    <w:rsid w:val="00C85400"/>
    <w:rsid w:val="00CA0116"/>
    <w:rsid w:val="00CA0656"/>
    <w:rsid w:val="00CA5336"/>
    <w:rsid w:val="00CA75AE"/>
    <w:rsid w:val="00CB5A32"/>
    <w:rsid w:val="00CC0D90"/>
    <w:rsid w:val="00CC150D"/>
    <w:rsid w:val="00CC496A"/>
    <w:rsid w:val="00CD30DA"/>
    <w:rsid w:val="00CD41E4"/>
    <w:rsid w:val="00CD559D"/>
    <w:rsid w:val="00CE3773"/>
    <w:rsid w:val="00CF49BA"/>
    <w:rsid w:val="00CF571B"/>
    <w:rsid w:val="00D00E13"/>
    <w:rsid w:val="00D075E1"/>
    <w:rsid w:val="00D07D82"/>
    <w:rsid w:val="00D1597A"/>
    <w:rsid w:val="00D159E2"/>
    <w:rsid w:val="00D15B08"/>
    <w:rsid w:val="00D17F6F"/>
    <w:rsid w:val="00D2278A"/>
    <w:rsid w:val="00D33FCF"/>
    <w:rsid w:val="00D36C27"/>
    <w:rsid w:val="00D435EC"/>
    <w:rsid w:val="00D447EE"/>
    <w:rsid w:val="00D45985"/>
    <w:rsid w:val="00D601EC"/>
    <w:rsid w:val="00D601F9"/>
    <w:rsid w:val="00D70212"/>
    <w:rsid w:val="00D73BEF"/>
    <w:rsid w:val="00D73E8E"/>
    <w:rsid w:val="00D7422F"/>
    <w:rsid w:val="00D7607E"/>
    <w:rsid w:val="00D76D15"/>
    <w:rsid w:val="00D80174"/>
    <w:rsid w:val="00D80D55"/>
    <w:rsid w:val="00D85921"/>
    <w:rsid w:val="00D863D6"/>
    <w:rsid w:val="00D90929"/>
    <w:rsid w:val="00D91897"/>
    <w:rsid w:val="00D94198"/>
    <w:rsid w:val="00D957D8"/>
    <w:rsid w:val="00D97F05"/>
    <w:rsid w:val="00DA613B"/>
    <w:rsid w:val="00DA7657"/>
    <w:rsid w:val="00DB5CEC"/>
    <w:rsid w:val="00DD2474"/>
    <w:rsid w:val="00DD68D5"/>
    <w:rsid w:val="00DE0112"/>
    <w:rsid w:val="00DE5CF6"/>
    <w:rsid w:val="00DF3DB2"/>
    <w:rsid w:val="00DF573C"/>
    <w:rsid w:val="00E1437F"/>
    <w:rsid w:val="00E14C7F"/>
    <w:rsid w:val="00E16AFD"/>
    <w:rsid w:val="00E17D5E"/>
    <w:rsid w:val="00E20030"/>
    <w:rsid w:val="00E21F87"/>
    <w:rsid w:val="00E22C19"/>
    <w:rsid w:val="00E241B8"/>
    <w:rsid w:val="00E26D74"/>
    <w:rsid w:val="00E32797"/>
    <w:rsid w:val="00E36361"/>
    <w:rsid w:val="00E45A12"/>
    <w:rsid w:val="00E46BF8"/>
    <w:rsid w:val="00E61C7E"/>
    <w:rsid w:val="00E6307F"/>
    <w:rsid w:val="00E64D4E"/>
    <w:rsid w:val="00E7172B"/>
    <w:rsid w:val="00E800BA"/>
    <w:rsid w:val="00E82774"/>
    <w:rsid w:val="00E862E0"/>
    <w:rsid w:val="00E877F8"/>
    <w:rsid w:val="00EA0603"/>
    <w:rsid w:val="00EB1439"/>
    <w:rsid w:val="00EB4372"/>
    <w:rsid w:val="00EB67B0"/>
    <w:rsid w:val="00EC14BC"/>
    <w:rsid w:val="00EC5259"/>
    <w:rsid w:val="00EC5EC2"/>
    <w:rsid w:val="00EC6826"/>
    <w:rsid w:val="00ED61BA"/>
    <w:rsid w:val="00EE0BC6"/>
    <w:rsid w:val="00EE0E60"/>
    <w:rsid w:val="00EE2544"/>
    <w:rsid w:val="00EE63F1"/>
    <w:rsid w:val="00EF0C99"/>
    <w:rsid w:val="00EF3638"/>
    <w:rsid w:val="00F0419F"/>
    <w:rsid w:val="00F1053D"/>
    <w:rsid w:val="00F11EAC"/>
    <w:rsid w:val="00F148CB"/>
    <w:rsid w:val="00F164D4"/>
    <w:rsid w:val="00F177D7"/>
    <w:rsid w:val="00F258BB"/>
    <w:rsid w:val="00F30A6B"/>
    <w:rsid w:val="00F359B3"/>
    <w:rsid w:val="00F36FD0"/>
    <w:rsid w:val="00F415BC"/>
    <w:rsid w:val="00F41C86"/>
    <w:rsid w:val="00F45026"/>
    <w:rsid w:val="00F52B14"/>
    <w:rsid w:val="00F530A2"/>
    <w:rsid w:val="00F54560"/>
    <w:rsid w:val="00F61B4A"/>
    <w:rsid w:val="00F62925"/>
    <w:rsid w:val="00F63845"/>
    <w:rsid w:val="00F63877"/>
    <w:rsid w:val="00F65958"/>
    <w:rsid w:val="00F669E6"/>
    <w:rsid w:val="00F67CB4"/>
    <w:rsid w:val="00F73192"/>
    <w:rsid w:val="00F744FA"/>
    <w:rsid w:val="00F7483F"/>
    <w:rsid w:val="00F7604A"/>
    <w:rsid w:val="00F772F2"/>
    <w:rsid w:val="00F77B26"/>
    <w:rsid w:val="00F77F2D"/>
    <w:rsid w:val="00F91F0C"/>
    <w:rsid w:val="00F9208C"/>
    <w:rsid w:val="00F92717"/>
    <w:rsid w:val="00FA1D5E"/>
    <w:rsid w:val="00FA3372"/>
    <w:rsid w:val="00FA4EC2"/>
    <w:rsid w:val="00FA68B5"/>
    <w:rsid w:val="00FA7785"/>
    <w:rsid w:val="00FA7ECD"/>
    <w:rsid w:val="00FB0C92"/>
    <w:rsid w:val="00FB61EB"/>
    <w:rsid w:val="00FB639F"/>
    <w:rsid w:val="00FC3326"/>
    <w:rsid w:val="00FC3870"/>
    <w:rsid w:val="00FD0B6E"/>
    <w:rsid w:val="00FE060B"/>
    <w:rsid w:val="00FE3BDC"/>
    <w:rsid w:val="00FE46C5"/>
    <w:rsid w:val="00FE6538"/>
    <w:rsid w:val="00FE736D"/>
    <w:rsid w:val="00FF0511"/>
    <w:rsid w:val="00FF0F03"/>
    <w:rsid w:val="00FF3C7D"/>
    <w:rsid w:val="00FF3D08"/>
    <w:rsid w:val="00FF5A59"/>
    <w:rsid w:val="00FF751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161E30"/>
    <w:rPr>
      <w:b/>
      <w:color w:val="004F86"/>
      <w:sz w:val="32"/>
      <w:szCs w:val="28"/>
    </w:rPr>
  </w:style>
  <w:style w:type="character" w:customStyle="1" w:styleId="ABZchn">
    <w:name w:val="AB Zchn"/>
    <w:link w:val="AB"/>
    <w:rsid w:val="00161E30"/>
    <w:rPr>
      <w:b/>
      <w:color w:val="004F86"/>
      <w:sz w:val="32"/>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link w:val="Schneberschrift"/>
    <w:rsid w:val="00F36FD0"/>
    <w:rPr>
      <w:rFonts w:ascii="Arial" w:eastAsia="Times New Roman" w:hAnsi="Arial" w:cs="Times New Roman"/>
      <w:color w:val="004F86"/>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F36FD0"/>
    <w:rPr>
      <w:rFonts w:ascii="Arial" w:eastAsia="Times New Roman" w:hAnsi="Arial" w:cs="Times New Roman"/>
      <w:color w:val="004F86"/>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link w:val="Kleineschneberschrift"/>
    <w:rsid w:val="00F36FD0"/>
    <w:rPr>
      <w:rFonts w:ascii="Arial" w:eastAsia="Times New Roman" w:hAnsi="Arial" w:cs="Times New Roman"/>
      <w:color w:val="004F86"/>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link w:val="schwarzdnn"/>
    <w:rsid w:val="00900E40"/>
    <w:rPr>
      <w:b/>
      <w:sz w:val="28"/>
    </w:rPr>
  </w:style>
  <w:style w:type="paragraph" w:styleId="Kopfzeile">
    <w:name w:val="header"/>
    <w:basedOn w:val="Standard"/>
    <w:link w:val="KopfzeileZchn"/>
    <w:unhideWhenUsed/>
    <w:rsid w:val="004B6504"/>
    <w:pPr>
      <w:tabs>
        <w:tab w:val="center" w:pos="4536"/>
        <w:tab w:val="right" w:pos="9072"/>
      </w:tabs>
      <w:spacing w:after="0" w:line="240" w:lineRule="auto"/>
    </w:pPr>
  </w:style>
  <w:style w:type="character" w:customStyle="1" w:styleId="KopfzeileZchn">
    <w:name w:val="Kopfzeile Zchn"/>
    <w:basedOn w:val="Absatz-Standardschriftart"/>
    <w:link w:val="Kopfzeile"/>
    <w:rsid w:val="004B6504"/>
  </w:style>
  <w:style w:type="paragraph" w:styleId="Fuzeile">
    <w:name w:val="footer"/>
    <w:basedOn w:val="Standard"/>
    <w:link w:val="FuzeileZchn"/>
    <w:uiPriority w:val="99"/>
    <w:unhideWhenUsed/>
    <w:rsid w:val="004B6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504"/>
  </w:style>
  <w:style w:type="paragraph" w:styleId="Sprechblasentext">
    <w:name w:val="Balloon Text"/>
    <w:basedOn w:val="Standard"/>
    <w:link w:val="SprechblasentextZchn"/>
    <w:uiPriority w:val="99"/>
    <w:semiHidden/>
    <w:unhideWhenUsed/>
    <w:rsid w:val="004B65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6504"/>
    <w:rPr>
      <w:rFonts w:ascii="Tahoma" w:hAnsi="Tahoma" w:cs="Tahoma"/>
      <w:sz w:val="16"/>
      <w:szCs w:val="16"/>
    </w:rPr>
  </w:style>
  <w:style w:type="table" w:styleId="Tabellenraster">
    <w:name w:val="Table Grid"/>
    <w:basedOn w:val="NormaleTabelle"/>
    <w:uiPriority w:val="59"/>
    <w:rsid w:val="004E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7C4536"/>
    <w:pPr>
      <w:jc w:val="center"/>
    </w:pPr>
    <w:tblPr/>
    <w:tcPr>
      <w:shd w:val="clear" w:color="auto" w:fill="DBF0F4"/>
      <w:vAlign w:val="center"/>
    </w:tcPr>
  </w:style>
  <w:style w:type="paragraph" w:styleId="Beschriftung">
    <w:name w:val="caption"/>
    <w:basedOn w:val="Standard"/>
    <w:next w:val="Standard"/>
    <w:uiPriority w:val="35"/>
    <w:unhideWhenUsed/>
    <w:qFormat/>
    <w:rsid w:val="008C2844"/>
    <w:pPr>
      <w:spacing w:line="240" w:lineRule="auto"/>
    </w:pPr>
    <w:rPr>
      <w:b/>
      <w:bCs/>
      <w:color w:val="006AB3"/>
      <w:sz w:val="18"/>
      <w:szCs w:val="18"/>
    </w:rPr>
  </w:style>
  <w:style w:type="character" w:styleId="Hyperlink">
    <w:name w:val="Hyperlink"/>
    <w:uiPriority w:val="99"/>
    <w:unhideWhenUsed/>
    <w:rsid w:val="00CA0116"/>
    <w:rPr>
      <w:color w:val="002060"/>
      <w:u w:val="single"/>
    </w:rPr>
  </w:style>
  <w:style w:type="paragraph" w:styleId="Listenabsatz">
    <w:name w:val="List Paragraph"/>
    <w:basedOn w:val="Standard"/>
    <w:uiPriority w:val="34"/>
    <w:qFormat/>
    <w:rsid w:val="003A6B7F"/>
    <w:pPr>
      <w:ind w:left="720"/>
      <w:contextualSpacing/>
    </w:pPr>
  </w:style>
  <w:style w:type="character" w:styleId="Zeilennummer">
    <w:name w:val="line number"/>
    <w:basedOn w:val="Absatz-Standardschriftart"/>
    <w:uiPriority w:val="99"/>
    <w:semiHidden/>
    <w:unhideWhenUsed/>
    <w:rsid w:val="00152527"/>
  </w:style>
  <w:style w:type="paragraph" w:styleId="StandardWeb">
    <w:name w:val="Normal (Web)"/>
    <w:basedOn w:val="Standard"/>
    <w:uiPriority w:val="99"/>
    <w:semiHidden/>
    <w:unhideWhenUsed/>
    <w:rsid w:val="00E46BF8"/>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0E1CEB"/>
    <w:rPr>
      <w:sz w:val="16"/>
      <w:szCs w:val="16"/>
    </w:rPr>
  </w:style>
  <w:style w:type="paragraph" w:styleId="Kommentartext">
    <w:name w:val="annotation text"/>
    <w:basedOn w:val="Standard"/>
    <w:link w:val="KommentartextZchn"/>
    <w:uiPriority w:val="99"/>
    <w:semiHidden/>
    <w:unhideWhenUsed/>
    <w:rsid w:val="000E1C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CEB"/>
    <w:rPr>
      <w:lang w:eastAsia="en-US"/>
    </w:rPr>
  </w:style>
  <w:style w:type="paragraph" w:styleId="Kommentarthema">
    <w:name w:val="annotation subject"/>
    <w:basedOn w:val="Kommentartext"/>
    <w:next w:val="Kommentartext"/>
    <w:link w:val="KommentarthemaZchn"/>
    <w:uiPriority w:val="99"/>
    <w:semiHidden/>
    <w:unhideWhenUsed/>
    <w:rsid w:val="000E1CEB"/>
    <w:rPr>
      <w:b/>
      <w:bCs/>
    </w:rPr>
  </w:style>
  <w:style w:type="character" w:customStyle="1" w:styleId="KommentarthemaZchn">
    <w:name w:val="Kommentarthema Zchn"/>
    <w:basedOn w:val="KommentartextZchn"/>
    <w:link w:val="Kommentarthema"/>
    <w:uiPriority w:val="99"/>
    <w:semiHidden/>
    <w:rsid w:val="000E1CEB"/>
    <w:rPr>
      <w:b/>
      <w:bCs/>
      <w:lang w:eastAsia="en-US"/>
    </w:rPr>
  </w:style>
  <w:style w:type="paragraph" w:styleId="Funotentext">
    <w:name w:val="footnote text"/>
    <w:basedOn w:val="Standard"/>
    <w:link w:val="FunotentextZchn"/>
    <w:uiPriority w:val="99"/>
    <w:semiHidden/>
    <w:unhideWhenUsed/>
    <w:rsid w:val="003A48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4877"/>
    <w:rPr>
      <w:lang w:eastAsia="en-US"/>
    </w:rPr>
  </w:style>
  <w:style w:type="character" w:styleId="Funotenzeichen">
    <w:name w:val="footnote reference"/>
    <w:basedOn w:val="Absatz-Standardschriftart"/>
    <w:uiPriority w:val="99"/>
    <w:semiHidden/>
    <w:unhideWhenUsed/>
    <w:rsid w:val="003A4877"/>
    <w:rPr>
      <w:vertAlign w:val="superscript"/>
    </w:rPr>
  </w:style>
  <w:style w:type="character" w:styleId="NichtaufgelsteErwhnung">
    <w:name w:val="Unresolved Mention"/>
    <w:basedOn w:val="Absatz-Standardschriftart"/>
    <w:uiPriority w:val="99"/>
    <w:semiHidden/>
    <w:unhideWhenUsed/>
    <w:rsid w:val="003A4877"/>
    <w:rPr>
      <w:color w:val="605E5C"/>
      <w:shd w:val="clear" w:color="auto" w:fill="E1DFDD"/>
    </w:rPr>
  </w:style>
  <w:style w:type="paragraph" w:styleId="berarbeitung">
    <w:name w:val="Revision"/>
    <w:hidden/>
    <w:uiPriority w:val="99"/>
    <w:semiHidden/>
    <w:rsid w:val="00260BEE"/>
    <w:rPr>
      <w:sz w:val="22"/>
      <w:szCs w:val="22"/>
      <w:lang w:eastAsia="en-US"/>
    </w:rPr>
  </w:style>
  <w:style w:type="character" w:styleId="BesuchterLink">
    <w:name w:val="FollowedHyperlink"/>
    <w:basedOn w:val="Absatz-Standardschriftart"/>
    <w:uiPriority w:val="99"/>
    <w:semiHidden/>
    <w:unhideWhenUsed/>
    <w:rsid w:val="00D9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0444">
      <w:bodyDiv w:val="1"/>
      <w:marLeft w:val="0"/>
      <w:marRight w:val="0"/>
      <w:marTop w:val="0"/>
      <w:marBottom w:val="0"/>
      <w:divBdr>
        <w:top w:val="none" w:sz="0" w:space="0" w:color="auto"/>
        <w:left w:val="none" w:sz="0" w:space="0" w:color="auto"/>
        <w:bottom w:val="none" w:sz="0" w:space="0" w:color="auto"/>
        <w:right w:val="none" w:sz="0" w:space="0" w:color="auto"/>
      </w:divBdr>
    </w:div>
    <w:div w:id="1268200239">
      <w:bodyDiv w:val="1"/>
      <w:marLeft w:val="0"/>
      <w:marRight w:val="0"/>
      <w:marTop w:val="0"/>
      <w:marBottom w:val="0"/>
      <w:divBdr>
        <w:top w:val="none" w:sz="0" w:space="0" w:color="auto"/>
        <w:left w:val="none" w:sz="0" w:space="0" w:color="auto"/>
        <w:bottom w:val="none" w:sz="0" w:space="0" w:color="auto"/>
        <w:right w:val="none" w:sz="0" w:space="0" w:color="auto"/>
      </w:divBdr>
    </w:div>
    <w:div w:id="1851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de.wikipedia.org/wiki/Marktbeherrschende_Stellu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e.wikipedia.org/wiki/Unterneh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irtschaftundschule.de/" TargetMode="External"/><Relationship Id="rId10" Type="http://schemas.openxmlformats.org/officeDocument/2006/relationships/endnotes" Target="endnotes.xml"/><Relationship Id="rId19" Type="http://schemas.openxmlformats.org/officeDocument/2006/relationships/hyperlink" Target="http://de.wikipedia.org/wiki/Marktstarke_Stell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irtschaftslexikon.gabler.de/definition/zusammenschlusskontrolle-50145?redirectedfrom=34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MediaLengthInSeconds xmlns="39b60302-f656-4489-87c4-9a129c70e716" xsi:nil="true"/>
    <SharedWithUsers xmlns="91476497-23d1-4126-8cbc-cdadae6bbf2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3D8E-2F05-46EE-9378-5C3F7941F825}">
  <ds:schemaRefs>
    <ds:schemaRef ds:uri="http://schemas.microsoft.com/sharepoint/v3/contenttype/forms"/>
  </ds:schemaRefs>
</ds:datastoreItem>
</file>

<file path=customXml/itemProps2.xml><?xml version="1.0" encoding="utf-8"?>
<ds:datastoreItem xmlns:ds="http://schemas.openxmlformats.org/officeDocument/2006/customXml" ds:itemID="{5BE2F0D3-1CDD-4CB3-9DCB-261E4303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63821-E9AA-4916-9C44-029D1B8DDBDC}">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4.xml><?xml version="1.0" encoding="utf-8"?>
<ds:datastoreItem xmlns:ds="http://schemas.openxmlformats.org/officeDocument/2006/customXml" ds:itemID="{2B9020DE-B6C5-4B42-8A6F-F2CB15E0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4352</Words>
  <Characters>27418</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31707</CharactersWithSpaces>
  <SharedDoc>false</SharedDoc>
  <HLinks>
    <vt:vector size="36" baseType="variant">
      <vt:variant>
        <vt:i4>720982</vt:i4>
      </vt:variant>
      <vt:variant>
        <vt:i4>9</vt:i4>
      </vt:variant>
      <vt:variant>
        <vt:i4>0</vt:i4>
      </vt:variant>
      <vt:variant>
        <vt:i4>5</vt:i4>
      </vt:variant>
      <vt:variant>
        <vt:lpwstr>http://de.wikipedia.org/wiki/Unternehmen</vt:lpwstr>
      </vt:variant>
      <vt:variant>
        <vt:lpwstr/>
      </vt:variant>
      <vt:variant>
        <vt:i4>131199</vt:i4>
      </vt:variant>
      <vt:variant>
        <vt:i4>6</vt:i4>
      </vt:variant>
      <vt:variant>
        <vt:i4>0</vt:i4>
      </vt:variant>
      <vt:variant>
        <vt:i4>5</vt:i4>
      </vt:variant>
      <vt:variant>
        <vt:lpwstr>http://de.wikipedia.org/wiki/Marktstarke_Stellung</vt:lpwstr>
      </vt:variant>
      <vt:variant>
        <vt:lpwstr/>
      </vt:variant>
      <vt:variant>
        <vt:i4>3145800</vt:i4>
      </vt:variant>
      <vt:variant>
        <vt:i4>3</vt:i4>
      </vt:variant>
      <vt:variant>
        <vt:i4>0</vt:i4>
      </vt:variant>
      <vt:variant>
        <vt:i4>5</vt:i4>
      </vt:variant>
      <vt:variant>
        <vt:lpwstr>http://de.wikipedia.org/wiki/Marktbeherrschende_Stellung</vt:lpwstr>
      </vt:variant>
      <vt:variant>
        <vt:lpwstr/>
      </vt:variant>
      <vt:variant>
        <vt:i4>7405630</vt:i4>
      </vt:variant>
      <vt:variant>
        <vt:i4>0</vt:i4>
      </vt:variant>
      <vt:variant>
        <vt:i4>0</vt:i4>
      </vt:variant>
      <vt:variant>
        <vt:i4>5</vt:i4>
      </vt:variant>
      <vt:variant>
        <vt:lpwstr>https://www.wirtschaftundschule.de/</vt:lpwstr>
      </vt:variant>
      <vt:variant>
        <vt:lpwstr/>
      </vt:variant>
      <vt:variant>
        <vt:i4>6750255</vt:i4>
      </vt:variant>
      <vt:variant>
        <vt:i4>3</vt:i4>
      </vt:variant>
      <vt:variant>
        <vt:i4>0</vt:i4>
      </vt:variant>
      <vt:variant>
        <vt:i4>5</vt:i4>
      </vt:variant>
      <vt:variant>
        <vt:lpwstr>https://wirtschaftslexikon.gabler.de/definition/zusammenschlusskontrolle-50145?redirectedfrom=34898</vt:lpwstr>
      </vt:variant>
      <vt:variant>
        <vt:lpwstr/>
      </vt:variant>
      <vt:variant>
        <vt:i4>2097255</vt:i4>
      </vt:variant>
      <vt:variant>
        <vt:i4>0</vt:i4>
      </vt:variant>
      <vt:variant>
        <vt:i4>0</vt:i4>
      </vt:variant>
      <vt:variant>
        <vt:i4>5</vt:i4>
      </vt:variant>
      <vt:variant>
        <vt:lpwstr>https://www.bpb.de/nachschlagen/lexika/lexikon-der-wirtschaft/20075/marktformen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2019-09-09T20:34:00Z</dcterms:created>
  <dcterms:modified xsi:type="dcterms:W3CDTF">2023-11-27T11:56:00Z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1208200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_SourceUrl">
    <vt:lpwstr/>
  </property>
  <property fmtid="{D5CDD505-2E9C-101B-9397-08002B2CF9AE}" pid="12" name="_SharedFileIndex">
    <vt:lpwstr/>
  </property>
</Properties>
</file>